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6" w:rsidRDefault="00642926" w:rsidP="00642926">
      <w:pPr>
        <w:autoSpaceDE w:val="0"/>
        <w:autoSpaceDN w:val="0"/>
        <w:adjustRightInd w:val="0"/>
        <w:spacing w:after="0" w:line="240" w:lineRule="auto"/>
        <w:rPr>
          <w:ins w:id="0" w:author="Toshiba" w:date="2013-10-19T10:20:00Z"/>
          <w:rFonts w:ascii="Times New Roman" w:hAnsi="Times New Roman" w:cs="Times New Roman"/>
          <w:b/>
          <w:color w:val="131313"/>
          <w:sz w:val="28"/>
          <w:szCs w:val="28"/>
        </w:rPr>
      </w:pPr>
      <w:r w:rsidRPr="00642926">
        <w:rPr>
          <w:rFonts w:ascii="Times New Roman" w:hAnsi="Times New Roman" w:cs="Times New Roman"/>
          <w:b/>
          <w:color w:val="131313"/>
          <w:sz w:val="28"/>
          <w:szCs w:val="28"/>
        </w:rPr>
        <w:t>CZERNIAK</w:t>
      </w:r>
    </w:p>
    <w:p w:rsidR="0015182D" w:rsidRPr="00642926" w:rsidRDefault="0015182D" w:rsidP="0064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8"/>
          <w:szCs w:val="28"/>
        </w:rPr>
      </w:pPr>
      <w:r>
        <w:rPr>
          <w:rFonts w:ascii="Times New Roman" w:hAnsi="Times New Roman" w:cs="Times New Roman"/>
          <w:b/>
          <w:color w:val="131313"/>
          <w:sz w:val="28"/>
          <w:szCs w:val="28"/>
        </w:rPr>
        <w:t>(</w:t>
      </w:r>
      <w:r w:rsidRPr="0015182D">
        <w:rPr>
          <w:rFonts w:ascii="Times New Roman" w:hAnsi="Times New Roman" w:cs="Times New Roman"/>
          <w:b/>
          <w:i/>
          <w:color w:val="131313"/>
          <w:sz w:val="28"/>
          <w:szCs w:val="28"/>
        </w:rPr>
        <w:t>melanoma)</w:t>
      </w:r>
    </w:p>
    <w:p w:rsidR="00642926" w:rsidRDefault="00642926" w:rsidP="0064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8"/>
          <w:szCs w:val="28"/>
        </w:rPr>
      </w:pPr>
      <w:r w:rsidRPr="00642926">
        <w:rPr>
          <w:rFonts w:ascii="Times New Roman" w:hAnsi="Times New Roman" w:cs="Times New Roman"/>
          <w:b/>
          <w:color w:val="131313"/>
          <w:sz w:val="28"/>
          <w:szCs w:val="28"/>
        </w:rPr>
        <w:t>Anna Nasierowska-Guttmejer</w:t>
      </w:r>
      <w:r w:rsidR="00C60AB8">
        <w:rPr>
          <w:rFonts w:ascii="Times New Roman" w:hAnsi="Times New Roman" w:cs="Times New Roman"/>
          <w:b/>
          <w:color w:val="131313"/>
          <w:sz w:val="28"/>
          <w:szCs w:val="28"/>
        </w:rPr>
        <w:t>, Piotr Rutkowski</w:t>
      </w:r>
    </w:p>
    <w:p w:rsidR="00642926" w:rsidRDefault="00642926" w:rsidP="0064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8"/>
          <w:szCs w:val="28"/>
        </w:rPr>
      </w:pPr>
    </w:p>
    <w:p w:rsidR="00642926" w:rsidRPr="00444541" w:rsidRDefault="00642926" w:rsidP="00642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b/>
          <w:color w:val="131313"/>
          <w:sz w:val="24"/>
          <w:szCs w:val="24"/>
        </w:rPr>
        <w:t>Materiał chirurgiczny</w:t>
      </w:r>
      <w:r w:rsidR="00CE4667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 - lokalizacja</w:t>
      </w:r>
      <w:r w:rsidR="00444541" w:rsidRPr="00444541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: </w:t>
      </w:r>
      <w:r w:rsidR="00D70F61">
        <w:rPr>
          <w:rFonts w:ascii="Times New Roman" w:hAnsi="Times New Roman" w:cs="Times New Roman"/>
          <w:b/>
          <w:color w:val="131313"/>
          <w:sz w:val="24"/>
          <w:szCs w:val="24"/>
        </w:rPr>
        <w:t>teren głowy i szyi, kończyny górne, kończyny dolne, tułów, inne</w:t>
      </w:r>
    </w:p>
    <w:p w:rsidR="00444541" w:rsidRPr="00444541" w:rsidRDefault="00444541" w:rsidP="004445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</w:p>
    <w:p w:rsidR="00642926" w:rsidRPr="00444541" w:rsidRDefault="00642926" w:rsidP="00642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b/>
          <w:color w:val="131313"/>
          <w:sz w:val="24"/>
          <w:szCs w:val="24"/>
        </w:rPr>
        <w:t>Procedura chirurgiczna</w:t>
      </w:r>
    </w:p>
    <w:p w:rsidR="00642926" w:rsidRPr="00444541" w:rsidRDefault="00642926" w:rsidP="006429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Biopsja wycinająca</w:t>
      </w:r>
    </w:p>
    <w:p w:rsidR="00642926" w:rsidRDefault="00642926" w:rsidP="006429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Wycinek</w:t>
      </w:r>
    </w:p>
    <w:p w:rsidR="00D70F61" w:rsidRPr="00444541" w:rsidRDefault="00D70F61" w:rsidP="006429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Punch biopsy</w:t>
      </w:r>
    </w:p>
    <w:p w:rsidR="00642926" w:rsidRPr="00444541" w:rsidRDefault="00642926" w:rsidP="006429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Inna:</w:t>
      </w:r>
    </w:p>
    <w:p w:rsidR="00444541" w:rsidRPr="00444541" w:rsidRDefault="00444541" w:rsidP="006429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</w:p>
    <w:p w:rsidR="00444541" w:rsidRPr="00444541" w:rsidRDefault="00444541" w:rsidP="004445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b/>
          <w:color w:val="131313"/>
          <w:sz w:val="24"/>
          <w:szCs w:val="24"/>
        </w:rPr>
        <w:t>Badanie makroskopowe:</w:t>
      </w:r>
    </w:p>
    <w:p w:rsidR="00444541" w:rsidRPr="00444541" w:rsidRDefault="00444541" w:rsidP="004445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b/>
          <w:color w:val="131313"/>
          <w:sz w:val="24"/>
          <w:szCs w:val="24"/>
        </w:rPr>
        <w:t>Wielkość wyciętego fragmentu skóry ze zmianą (3 wymiary, cm)</w:t>
      </w:r>
    </w:p>
    <w:p w:rsidR="00444541" w:rsidRPr="00444541" w:rsidRDefault="00444541" w:rsidP="004445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b/>
          <w:color w:val="131313"/>
          <w:sz w:val="24"/>
          <w:szCs w:val="24"/>
        </w:rPr>
        <w:t>Lokalizacja zmiany na skórze</w:t>
      </w:r>
    </w:p>
    <w:p w:rsidR="00444541" w:rsidRPr="00444541" w:rsidRDefault="00444541" w:rsidP="0044454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Strona prawa</w:t>
      </w:r>
    </w:p>
    <w:p w:rsidR="00444541" w:rsidRPr="00444541" w:rsidRDefault="00444541" w:rsidP="0044454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Strona lewa</w:t>
      </w:r>
    </w:p>
    <w:p w:rsidR="00444541" w:rsidRPr="00444541" w:rsidRDefault="00444541" w:rsidP="0044454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Środkowa część</w:t>
      </w:r>
    </w:p>
    <w:p w:rsidR="00444541" w:rsidRPr="00444541" w:rsidRDefault="00444541" w:rsidP="0044454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Nie można określić</w:t>
      </w:r>
    </w:p>
    <w:p w:rsidR="00444541" w:rsidRPr="00444541" w:rsidRDefault="00444541" w:rsidP="004445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Wymiary guzka </w:t>
      </w:r>
    </w:p>
    <w:p w:rsidR="00444541" w:rsidRPr="00444541" w:rsidRDefault="00444541" w:rsidP="0044454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- największy (cm) (obowiązkowo)</w:t>
      </w:r>
    </w:p>
    <w:p w:rsidR="00444541" w:rsidRPr="00444541" w:rsidRDefault="00444541" w:rsidP="0044454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- dwa wymiary (cm) (warunowo)</w:t>
      </w:r>
    </w:p>
    <w:p w:rsidR="00444541" w:rsidRPr="00444541" w:rsidRDefault="00444541" w:rsidP="0044454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131313"/>
          <w:sz w:val="24"/>
          <w:szCs w:val="24"/>
        </w:rPr>
      </w:pPr>
    </w:p>
    <w:p w:rsidR="00444541" w:rsidRPr="00444541" w:rsidRDefault="00444541" w:rsidP="004445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b/>
          <w:color w:val="131313"/>
          <w:sz w:val="24"/>
          <w:szCs w:val="24"/>
        </w:rPr>
        <w:t>Opis zmiany</w:t>
      </w:r>
    </w:p>
    <w:p w:rsidR="00444541" w:rsidRPr="00444541" w:rsidRDefault="00444541" w:rsidP="0044454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Zabarwienie: jednolite, niejednolite</w:t>
      </w:r>
    </w:p>
    <w:p w:rsidR="00444541" w:rsidRPr="00444541" w:rsidRDefault="00444541" w:rsidP="0044454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Brzeg zmiany: regularny, nieregularny</w:t>
      </w:r>
    </w:p>
    <w:p w:rsidR="00444541" w:rsidRPr="00444541" w:rsidRDefault="00444541" w:rsidP="0044454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Guzek: obecny, nieobecny</w:t>
      </w:r>
    </w:p>
    <w:p w:rsidR="00444541" w:rsidRPr="00444541" w:rsidRDefault="00444541" w:rsidP="0044454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444541">
        <w:rPr>
          <w:rFonts w:ascii="Times New Roman" w:hAnsi="Times New Roman" w:cs="Times New Roman"/>
          <w:color w:val="131313"/>
          <w:sz w:val="24"/>
          <w:szCs w:val="24"/>
        </w:rPr>
        <w:t>Ogniska satelitarne: obecne, nieobecne</w:t>
      </w:r>
    </w:p>
    <w:p w:rsidR="00444541" w:rsidRPr="00444541" w:rsidRDefault="00444541" w:rsidP="0044454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131313"/>
          <w:sz w:val="24"/>
          <w:szCs w:val="24"/>
        </w:rPr>
      </w:pPr>
    </w:p>
    <w:p w:rsidR="00444541" w:rsidRPr="00D70F61" w:rsidRDefault="00444541" w:rsidP="004445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b/>
          <w:color w:val="131313"/>
          <w:sz w:val="24"/>
          <w:szCs w:val="24"/>
        </w:rPr>
        <w:t>Badanie mikroskopowe</w:t>
      </w:r>
    </w:p>
    <w:p w:rsidR="00444541" w:rsidRDefault="00444541" w:rsidP="004445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i/>
          <w:color w:val="131313"/>
          <w:sz w:val="24"/>
          <w:szCs w:val="24"/>
        </w:rPr>
        <w:t>Cechy mikroskopowe oceniane obowiązkowo</w:t>
      </w:r>
    </w:p>
    <w:p w:rsidR="00CE4667" w:rsidRPr="00D70F61" w:rsidRDefault="00CE4667" w:rsidP="004445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31313"/>
          <w:sz w:val="24"/>
          <w:szCs w:val="24"/>
        </w:rPr>
      </w:pPr>
      <w:r>
        <w:rPr>
          <w:rFonts w:ascii="Times New Roman" w:hAnsi="Times New Roman" w:cs="Times New Roman"/>
          <w:i/>
          <w:color w:val="131313"/>
          <w:sz w:val="24"/>
          <w:szCs w:val="24"/>
        </w:rPr>
        <w:t>Zmiana pierwotna</w:t>
      </w:r>
    </w:p>
    <w:p w:rsidR="00444541" w:rsidRPr="00D70F61" w:rsidRDefault="00444541" w:rsidP="004445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>Grubość nacieku</w:t>
      </w:r>
      <w:r w:rsidR="00CE466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D70F61">
        <w:rPr>
          <w:rFonts w:ascii="Times New Roman" w:hAnsi="Times New Roman" w:cs="Times New Roman"/>
          <w:color w:val="131313"/>
          <w:sz w:val="24"/>
          <w:szCs w:val="24"/>
        </w:rPr>
        <w:t xml:space="preserve"> w mm w</w:t>
      </w:r>
      <w:r w:rsidR="0072562E">
        <w:rPr>
          <w:rFonts w:ascii="Times New Roman" w:hAnsi="Times New Roman" w:cs="Times New Roman"/>
          <w:color w:val="131313"/>
          <w:sz w:val="24"/>
          <w:szCs w:val="24"/>
        </w:rPr>
        <w:t>edług</w:t>
      </w:r>
      <w:r w:rsidRPr="00D70F61">
        <w:rPr>
          <w:rFonts w:ascii="Times New Roman" w:hAnsi="Times New Roman" w:cs="Times New Roman"/>
          <w:color w:val="131313"/>
          <w:sz w:val="24"/>
          <w:szCs w:val="24"/>
        </w:rPr>
        <w:t xml:space="preserve"> Breslo</w:t>
      </w:r>
      <w:r w:rsidR="00CE4667">
        <w:rPr>
          <w:rFonts w:ascii="Times New Roman" w:hAnsi="Times New Roman" w:cs="Times New Roman"/>
          <w:color w:val="131313"/>
          <w:sz w:val="24"/>
          <w:szCs w:val="24"/>
        </w:rPr>
        <w:t>w</w:t>
      </w:r>
      <w:r w:rsidRPr="00D70F61">
        <w:rPr>
          <w:rFonts w:ascii="Times New Roman" w:hAnsi="Times New Roman" w:cs="Times New Roman"/>
          <w:color w:val="131313"/>
          <w:sz w:val="24"/>
          <w:szCs w:val="24"/>
        </w:rPr>
        <w:t>a</w:t>
      </w:r>
      <w:r w:rsidR="00CE466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</w:p>
    <w:p w:rsidR="00444541" w:rsidRPr="00D70F61" w:rsidRDefault="00444541" w:rsidP="004445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>Owrzodzenie: obecne, nieobecne</w:t>
      </w:r>
    </w:p>
    <w:p w:rsidR="00444541" w:rsidRPr="00D70F61" w:rsidRDefault="00444541" w:rsidP="004445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>Liczba figur podziału na 1 mm² mierzona w komponencie wertykalnym w polach o największej aktywności mitotycznej tzw. hot spot</w:t>
      </w:r>
    </w:p>
    <w:p w:rsidR="00444541" w:rsidRDefault="00444541" w:rsidP="004445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>Naciekanie naczyń krwionośnych i chłonnych: obecne, nieobecne</w:t>
      </w:r>
    </w:p>
    <w:p w:rsidR="006A2B69" w:rsidRPr="00D70F61" w:rsidRDefault="006A2B69" w:rsidP="004445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Naciekanie nerwów/neurotropizm: obecne, nieobecne</w:t>
      </w:r>
    </w:p>
    <w:p w:rsidR="006A2B69" w:rsidRDefault="00444541" w:rsidP="0044454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>Mikroskopowe ogniska satelitarne (ogniska z melanocytów średnicy powyżej 0,05 mm w odległości powyżej 0,3 mm od składnika inwazyjnego guza pierwotnego czerniaka)</w:t>
      </w:r>
    </w:p>
    <w:p w:rsidR="006A2B69" w:rsidRDefault="00D70F61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 xml:space="preserve"> obecne, </w:t>
      </w:r>
    </w:p>
    <w:p w:rsidR="00444541" w:rsidRDefault="00D70F61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>nieobecne</w:t>
      </w:r>
    </w:p>
    <w:p w:rsidR="006A2B69" w:rsidRDefault="006A2B69" w:rsidP="0044454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Margines od ognisk satelitarnych: </w:t>
      </w:r>
    </w:p>
    <w:p w:rsidR="006A2B69" w:rsidRDefault="006A2B69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może być zbadany</w:t>
      </w:r>
    </w:p>
    <w:p w:rsidR="006A2B69" w:rsidRDefault="006A2B69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zajęty przez naciek czerniaka</w:t>
      </w:r>
    </w:p>
    <w:p w:rsidR="006A2B69" w:rsidRDefault="006A2B69" w:rsidP="006A2B69">
      <w:pPr>
        <w:pStyle w:val="Akapitzlist"/>
        <w:ind w:left="927"/>
        <w:rPr>
          <w:ins w:id="1" w:author="Toshiba" w:date="2013-10-13T10:1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zajęty przez naciek czerniaka</w:t>
      </w:r>
    </w:p>
    <w:p w:rsidR="0072562E" w:rsidRPr="00D70F61" w:rsidRDefault="0072562E" w:rsidP="007256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lastRenderedPageBreak/>
        <w:t xml:space="preserve">Margines obwodowy (od składnika in situ i inwazyjnego) </w:t>
      </w:r>
    </w:p>
    <w:p w:rsidR="0072562E" w:rsidRDefault="0072562E" w:rsidP="0072562E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 xml:space="preserve">Margines w głębi </w:t>
      </w:r>
      <w:r>
        <w:rPr>
          <w:rFonts w:ascii="Times New Roman" w:hAnsi="Times New Roman" w:cs="Times New Roman"/>
          <w:color w:val="131313"/>
          <w:sz w:val="24"/>
          <w:szCs w:val="24"/>
        </w:rPr>
        <w:t>:</w:t>
      </w:r>
    </w:p>
    <w:p w:rsidR="0072562E" w:rsidRDefault="0072562E" w:rsidP="0072562E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Nie zajęty przez naciek czerniaka</w:t>
      </w:r>
    </w:p>
    <w:p w:rsidR="0072562E" w:rsidRDefault="0072562E" w:rsidP="0072562E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Zajęty przez naciek czerniaka</w:t>
      </w:r>
    </w:p>
    <w:p w:rsidR="0072562E" w:rsidRPr="00D70F61" w:rsidRDefault="0072562E" w:rsidP="0072562E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Odległość w mm nacieku czerniaka od marginesu chirurgicznego</w:t>
      </w:r>
    </w:p>
    <w:p w:rsidR="0072562E" w:rsidRDefault="0072562E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CE4667" w:rsidRPr="0072562E" w:rsidRDefault="00915F1D" w:rsidP="006A2B69">
      <w:pPr>
        <w:pStyle w:val="Akapitzlist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72562E">
        <w:rPr>
          <w:rFonts w:ascii="Times New Roman" w:hAnsi="Times New Roman" w:cs="Times New Roman"/>
          <w:i/>
          <w:sz w:val="24"/>
          <w:szCs w:val="24"/>
        </w:rPr>
        <w:t>Węzły chłonne</w:t>
      </w:r>
    </w:p>
    <w:p w:rsidR="006A2B69" w:rsidRDefault="006A2B69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FB77F7">
        <w:rPr>
          <w:rFonts w:ascii="Times New Roman" w:hAnsi="Times New Roman" w:cs="Times New Roman"/>
          <w:sz w:val="24"/>
          <w:szCs w:val="24"/>
        </w:rPr>
        <w:t xml:space="preserve">wartowniczych </w:t>
      </w:r>
      <w:r>
        <w:rPr>
          <w:rFonts w:ascii="Times New Roman" w:hAnsi="Times New Roman" w:cs="Times New Roman"/>
          <w:sz w:val="24"/>
          <w:szCs w:val="24"/>
        </w:rPr>
        <w:t>zbadanych węzłów chłonnych</w:t>
      </w:r>
    </w:p>
    <w:p w:rsidR="006A2B69" w:rsidRDefault="006A2B69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FB77F7">
        <w:rPr>
          <w:rFonts w:ascii="Times New Roman" w:hAnsi="Times New Roman" w:cs="Times New Roman"/>
          <w:sz w:val="24"/>
          <w:szCs w:val="24"/>
        </w:rPr>
        <w:t xml:space="preserve">wartowniczych </w:t>
      </w:r>
      <w:r>
        <w:rPr>
          <w:rFonts w:ascii="Times New Roman" w:hAnsi="Times New Roman" w:cs="Times New Roman"/>
          <w:sz w:val="24"/>
          <w:szCs w:val="24"/>
        </w:rPr>
        <w:t>zbadanych węzłów chłonnych z przerzutami</w:t>
      </w:r>
    </w:p>
    <w:p w:rsidR="006A2B69" w:rsidRDefault="006A2B69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6A2B69" w:rsidRDefault="006A2B69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liczba zbadanych węzłów chłonnych (</w:t>
      </w:r>
      <w:r w:rsidR="00FB77F7">
        <w:rPr>
          <w:rFonts w:ascii="Times New Roman" w:hAnsi="Times New Roman" w:cs="Times New Roman"/>
          <w:sz w:val="24"/>
          <w:szCs w:val="24"/>
        </w:rPr>
        <w:t xml:space="preserve">wartowniczych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5072F">
        <w:rPr>
          <w:rFonts w:ascii="Times New Roman" w:hAnsi="Times New Roman" w:cs="Times New Roman"/>
          <w:sz w:val="24"/>
          <w:szCs w:val="24"/>
        </w:rPr>
        <w:t>nie</w:t>
      </w:r>
      <w:r w:rsidR="00FB77F7">
        <w:rPr>
          <w:rFonts w:ascii="Times New Roman" w:hAnsi="Times New Roman" w:cs="Times New Roman"/>
          <w:sz w:val="24"/>
          <w:szCs w:val="24"/>
        </w:rPr>
        <w:t>wartowniczych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2B69" w:rsidRDefault="006A2B69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liczba węzłów chłonnych z przerzutami (</w:t>
      </w:r>
      <w:r w:rsidR="00FB77F7">
        <w:rPr>
          <w:rFonts w:ascii="Times New Roman" w:hAnsi="Times New Roman" w:cs="Times New Roman"/>
          <w:sz w:val="24"/>
          <w:szCs w:val="24"/>
        </w:rPr>
        <w:t xml:space="preserve">wartowniczych i </w:t>
      </w:r>
      <w:r w:rsidR="00C5072F">
        <w:rPr>
          <w:rFonts w:ascii="Times New Roman" w:hAnsi="Times New Roman" w:cs="Times New Roman"/>
          <w:sz w:val="24"/>
          <w:szCs w:val="24"/>
        </w:rPr>
        <w:t>nie</w:t>
      </w:r>
      <w:r w:rsidR="00FB77F7">
        <w:rPr>
          <w:rFonts w:ascii="Times New Roman" w:hAnsi="Times New Roman" w:cs="Times New Roman"/>
          <w:sz w:val="24"/>
          <w:szCs w:val="24"/>
        </w:rPr>
        <w:t>wartowniczych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7F7" w:rsidRDefault="00FB77F7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nacieku nowotworowego poza torebkę węzła chłonnego</w:t>
      </w:r>
    </w:p>
    <w:p w:rsidR="00CD7DCE" w:rsidRDefault="00C5072F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Wielkość mikroprzerzutu w węźle wartowniczym (w mm)</w:t>
      </w:r>
    </w:p>
    <w:p w:rsidR="00C5072F" w:rsidRPr="00D70F61" w:rsidRDefault="00C5072F" w:rsidP="006A2B6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D70F61" w:rsidRPr="00D70F61" w:rsidRDefault="00D70F61" w:rsidP="00D70F61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31313"/>
          <w:sz w:val="28"/>
          <w:szCs w:val="28"/>
        </w:rPr>
      </w:pPr>
    </w:p>
    <w:p w:rsidR="00D70F61" w:rsidRPr="00D70F61" w:rsidRDefault="00D70F61" w:rsidP="00D70F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i/>
          <w:color w:val="131313"/>
          <w:sz w:val="24"/>
          <w:szCs w:val="24"/>
        </w:rPr>
        <w:t>Cechy mikroskopowe oceniane warunkowo:</w:t>
      </w:r>
    </w:p>
    <w:p w:rsidR="00D70F61" w:rsidRPr="00D70F61" w:rsidRDefault="00D70F61" w:rsidP="00D70F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 xml:space="preserve">Fazy wzrostu: radialna </w:t>
      </w:r>
      <w:r w:rsidR="00915F1D" w:rsidRPr="00915F1D">
        <w:rPr>
          <w:rFonts w:ascii="Times New Roman" w:hAnsi="Times New Roman" w:cs="Times New Roman"/>
          <w:i/>
          <w:color w:val="131313"/>
          <w:sz w:val="24"/>
          <w:szCs w:val="24"/>
        </w:rPr>
        <w:t>in situ</w:t>
      </w:r>
      <w:r w:rsidRPr="00D70F61">
        <w:rPr>
          <w:rFonts w:ascii="Times New Roman" w:hAnsi="Times New Roman" w:cs="Times New Roman"/>
          <w:color w:val="131313"/>
          <w:sz w:val="24"/>
          <w:szCs w:val="24"/>
        </w:rPr>
        <w:t xml:space="preserve"> z lub bez mikroinwazji (pTis), wertykalna</w:t>
      </w:r>
    </w:p>
    <w:p w:rsidR="00D70F61" w:rsidRPr="00D70F61" w:rsidRDefault="00D70F61" w:rsidP="00D70F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>Głębokość naciekania według skali Clarka (poziomy I, II, III, IV</w:t>
      </w:r>
      <w:r w:rsidR="00CE4667">
        <w:rPr>
          <w:rFonts w:ascii="Times New Roman" w:hAnsi="Times New Roman" w:cs="Times New Roman"/>
          <w:color w:val="131313"/>
          <w:sz w:val="24"/>
          <w:szCs w:val="24"/>
        </w:rPr>
        <w:t>,V</w:t>
      </w:r>
      <w:r w:rsidRPr="00D70F61">
        <w:rPr>
          <w:rFonts w:ascii="Times New Roman" w:hAnsi="Times New Roman" w:cs="Times New Roman"/>
          <w:color w:val="131313"/>
          <w:sz w:val="24"/>
          <w:szCs w:val="24"/>
        </w:rPr>
        <w:t>)</w:t>
      </w:r>
    </w:p>
    <w:p w:rsidR="00D70F61" w:rsidRPr="00D70F61" w:rsidRDefault="00D70F61" w:rsidP="00D70F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>Podtyp histologiczny</w:t>
      </w:r>
    </w:p>
    <w:p w:rsidR="00D70F61" w:rsidRPr="00D70F61" w:rsidRDefault="00D70F61" w:rsidP="00D70F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>szerzący się powierzchownie (</w:t>
      </w:r>
      <w:r w:rsidRPr="00D70F61">
        <w:rPr>
          <w:rFonts w:ascii="Times New Roman" w:hAnsi="Times New Roman" w:cs="Times New Roman"/>
          <w:i/>
          <w:sz w:val="24"/>
          <w:szCs w:val="24"/>
        </w:rPr>
        <w:t>superficial spreading melanoma – SSM)</w:t>
      </w:r>
      <w:r w:rsidRPr="00D70F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0F61" w:rsidRPr="00D70F61" w:rsidRDefault="00D70F61" w:rsidP="00D70F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>powstający w plamie soczewicowatej lub plamie starczej Hutchinsona zwany czerniakiem lentiginalnym (</w:t>
      </w:r>
      <w:r w:rsidR="00467E5E">
        <w:rPr>
          <w:rFonts w:ascii="Times New Roman" w:hAnsi="Times New Roman" w:cs="Times New Roman"/>
          <w:i/>
          <w:sz w:val="24"/>
          <w:szCs w:val="24"/>
        </w:rPr>
        <w:t>l</w:t>
      </w:r>
      <w:r w:rsidRPr="00D70F61">
        <w:rPr>
          <w:rFonts w:ascii="Times New Roman" w:hAnsi="Times New Roman" w:cs="Times New Roman"/>
          <w:i/>
          <w:sz w:val="24"/>
          <w:szCs w:val="24"/>
        </w:rPr>
        <w:t xml:space="preserve">entigo maligna melanoma – LMM), </w:t>
      </w:r>
    </w:p>
    <w:p w:rsidR="00D70F61" w:rsidRPr="00D70F61" w:rsidRDefault="00D70F61" w:rsidP="00D70F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>czerniak guzkowy (</w:t>
      </w:r>
      <w:r w:rsidRPr="00D70F61">
        <w:rPr>
          <w:rFonts w:ascii="Times New Roman" w:hAnsi="Times New Roman" w:cs="Times New Roman"/>
          <w:i/>
          <w:sz w:val="24"/>
          <w:szCs w:val="24"/>
        </w:rPr>
        <w:t xml:space="preserve">nodular melanoma –NM), </w:t>
      </w:r>
    </w:p>
    <w:p w:rsidR="00D70F61" w:rsidRPr="00D70F61" w:rsidRDefault="00D70F61" w:rsidP="00D70F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>czerniak odsiebnych części kończyn  - podpaznokciowy (</w:t>
      </w:r>
      <w:r w:rsidRPr="00D70F61">
        <w:rPr>
          <w:rFonts w:ascii="Times New Roman" w:hAnsi="Times New Roman" w:cs="Times New Roman"/>
          <w:i/>
          <w:sz w:val="24"/>
          <w:szCs w:val="24"/>
        </w:rPr>
        <w:t>acral lentiginous melanoma – ALM)</w:t>
      </w:r>
      <w:r w:rsidRPr="00D70F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926" w:rsidRPr="00D70F61" w:rsidRDefault="00D70F61" w:rsidP="00D70F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>Inny typ np. desmoplastyczny, ne</w:t>
      </w:r>
      <w:r w:rsidR="00CE4667">
        <w:rPr>
          <w:rFonts w:ascii="Times New Roman" w:hAnsi="Times New Roman" w:cs="Times New Roman"/>
          <w:sz w:val="24"/>
          <w:szCs w:val="24"/>
        </w:rPr>
        <w:t>v</w:t>
      </w:r>
      <w:r w:rsidRPr="00D70F61">
        <w:rPr>
          <w:rFonts w:ascii="Times New Roman" w:hAnsi="Times New Roman" w:cs="Times New Roman"/>
          <w:sz w:val="24"/>
          <w:szCs w:val="24"/>
        </w:rPr>
        <w:t>oid melanoma</w:t>
      </w:r>
      <w:r>
        <w:rPr>
          <w:rFonts w:ascii="Times New Roman" w:hAnsi="Times New Roman" w:cs="Times New Roman"/>
          <w:sz w:val="24"/>
          <w:szCs w:val="24"/>
        </w:rPr>
        <w:t>, w znamieniu błękitnym</w:t>
      </w:r>
    </w:p>
    <w:p w:rsidR="00D70F61" w:rsidRDefault="00D70F61" w:rsidP="00D70F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 xml:space="preserve">Typ komórki: </w:t>
      </w:r>
      <w:r w:rsidRPr="00D70F61">
        <w:rPr>
          <w:rFonts w:ascii="Times New Roman" w:hAnsi="Times New Roman" w:cs="Times New Roman"/>
          <w:sz w:val="24"/>
          <w:szCs w:val="24"/>
        </w:rPr>
        <w:t>Typ komórki (epitelioidna, wrzecionowata,  pleomorficzna, inna)</w:t>
      </w:r>
    </w:p>
    <w:p w:rsidR="00C81D9D" w:rsidRPr="00C81D9D" w:rsidRDefault="00C81D9D" w:rsidP="00C81D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8"/>
          <w:szCs w:val="28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>Cechy regresji: obecne, nieobecne</w:t>
      </w:r>
    </w:p>
    <w:p w:rsidR="00D70F61" w:rsidRPr="00D70F61" w:rsidRDefault="00D70F61" w:rsidP="00D70F6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>Nacieki limfocytarne (TILs, oceniane tylko w komponencie wertykalnym; nieobecne, średnioobfite –TILs non-brisk, obfite – TILs brisk)</w:t>
      </w:r>
    </w:p>
    <w:p w:rsidR="00D70F61" w:rsidRPr="00D70F61" w:rsidRDefault="00D70F61" w:rsidP="00D70F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>Naciekanie nerwów: obecne, nieobecne</w:t>
      </w:r>
    </w:p>
    <w:p w:rsidR="00D70F61" w:rsidRDefault="00D70F61" w:rsidP="00D70F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D70F61">
        <w:rPr>
          <w:rFonts w:ascii="Times New Roman" w:hAnsi="Times New Roman" w:cs="Times New Roman"/>
          <w:color w:val="131313"/>
          <w:sz w:val="24"/>
          <w:szCs w:val="24"/>
        </w:rPr>
        <w:t>Obecność znamienia</w:t>
      </w:r>
    </w:p>
    <w:p w:rsidR="00FB77F7" w:rsidRDefault="00FB77F7" w:rsidP="00D70F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Lokalizacja mikroprzerzutu w węźle wartowniczym</w:t>
      </w:r>
      <w:r w:rsidR="00C5072F">
        <w:rPr>
          <w:rFonts w:ascii="Times New Roman" w:hAnsi="Times New Roman" w:cs="Times New Roman"/>
          <w:color w:val="131313"/>
          <w:sz w:val="24"/>
          <w:szCs w:val="24"/>
        </w:rPr>
        <w:t xml:space="preserve"> (podtorebkowa, wewnątrzwęzłowa)</w:t>
      </w:r>
    </w:p>
    <w:p w:rsidR="00D70F61" w:rsidRDefault="00D70F61" w:rsidP="00D70F61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31313"/>
          <w:sz w:val="24"/>
          <w:szCs w:val="24"/>
        </w:rPr>
      </w:pPr>
    </w:p>
    <w:p w:rsidR="00D70F61" w:rsidRDefault="00D70F61" w:rsidP="00D70F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b/>
          <w:color w:val="131313"/>
          <w:sz w:val="24"/>
          <w:szCs w:val="24"/>
        </w:rPr>
        <w:t>Stopień patomorfologicznego zaawansowania według 7 wydania klasyfikacji TNM AJCC/UICC</w:t>
      </w:r>
    </w:p>
    <w:p w:rsid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Guz pierwotny cecha T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TX   guz pierwotny nie może być zbadany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T0    nie stwierdza się obecności guza pierwotnego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Tis    czerniak in situ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T1     czerniak grubości 1,0 mm i poniżej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T1a   bez owrzodzenia i poniżej 1 figury podziału na 1 mm²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T1b   z owrzodzeniem lub 1 lub więcej figur podziału na 1 mm²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lastRenderedPageBreak/>
        <w:t>T2     czerniak grubości 1,01 – 2 mm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T2a   bez owrzodzenia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T2b   z owrzodzeniem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T3     czerniak grubości 2,01 -4,0 mm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T3a   bez owrzodzenia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T3b   z owrzodzeniem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T4     czerniak grubości powyżej 4 mm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T4a   bez owrzodzenia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T4b   z owrzodzeniem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Stan regionalnych węzłów chłonnych cecha pN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NX  regionalne węzły chłonne nie mogą być zbadane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N0   nie stwierdza się przerzutów w regionalnych węzłach chłonnych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N1   przerzut w 1 węźle chłonnym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N1a mikroprzerzut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N1b makroprzerzut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N2   przerzuty w 2 do 3 węzłach chłonnych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N2a mikroprzerzut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N2b makroprzerzut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N2c przerzuty in-transit, ogniska satelitane bez przerzutów w węzłach chłonnych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N3  klinicznie: 1 lub więcej węzłów chłonnych z przerzutami z obecnością ognisk satelitarnych, in-transit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 xml:space="preserve">        Patomorfologiczny: 4 lub więcej węzłów chłonnych z przerzutami lub przerzuty in-transit/ogniska satelitarne z węzłami chłonnymi z przerzutami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 xml:space="preserve">Komentarz: mikroprzerzuty rozpoznawane są w węzłach </w:t>
      </w:r>
      <w:r w:rsidR="00791FE3" w:rsidRPr="001A49FD">
        <w:rPr>
          <w:rFonts w:ascii="Times New Roman" w:hAnsi="Times New Roman" w:cs="Times New Roman"/>
          <w:color w:val="131313"/>
          <w:sz w:val="24"/>
          <w:szCs w:val="24"/>
        </w:rPr>
        <w:t>wartowniczych</w:t>
      </w:r>
      <w:r w:rsidRPr="001A49FD">
        <w:rPr>
          <w:rFonts w:ascii="Times New Roman" w:hAnsi="Times New Roman" w:cs="Times New Roman"/>
          <w:color w:val="131313"/>
          <w:sz w:val="24"/>
          <w:szCs w:val="24"/>
        </w:rPr>
        <w:t xml:space="preserve"> i po wycięciu regionalnych węzłów chłonnych (limfadenektomii)</w:t>
      </w:r>
    </w:p>
    <w:p w:rsid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 xml:space="preserve">Makroprzerzuty są rozpoznawane w klinicznie wykrywanych powiększonych węzłach chłonnych potwierdzone w usuniętych węzłach po limfadenektomii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terapeutycznej </w:t>
      </w:r>
    </w:p>
    <w:p w:rsid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color w:val="131313"/>
          <w:sz w:val="24"/>
          <w:szCs w:val="24"/>
        </w:rPr>
        <w:t>lub kiedy przerzuty rozlegle naciekają tkanki okołowęzłowe przekraczając torebkę węzła.</w:t>
      </w:r>
    </w:p>
    <w:p w:rsidR="00791FE3" w:rsidRDefault="00791FE3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791FE3" w:rsidRDefault="00791FE3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pM1a: przerzuty do skóry, tkanki podskórnej lub pozaregionalnych węzłów chłonnych</w:t>
      </w:r>
    </w:p>
    <w:p w:rsidR="00791FE3" w:rsidRDefault="00791FE3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pM1b: przerzuty do płuc</w:t>
      </w:r>
    </w:p>
    <w:p w:rsidR="00791FE3" w:rsidRPr="001A49FD" w:rsidRDefault="00791FE3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M1c przerzuty do pozostałych narządów wewnętrznych lub przerzuty z jednocześnie zwiększoną aktywnością dehydrogenazy mleczanowej (LDH) w surowicy</w:t>
      </w:r>
    </w:p>
    <w:p w:rsidR="001A49FD" w:rsidRPr="001A49FD" w:rsidRDefault="001A49FD" w:rsidP="001A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</w:p>
    <w:p w:rsidR="00D70F61" w:rsidRPr="00D70F61" w:rsidRDefault="00D70F61" w:rsidP="00D70F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Stopień klinicznego zaawansowania (Staging, S) </w:t>
      </w:r>
      <w:r w:rsidRPr="00411774">
        <w:rPr>
          <w:rFonts w:ascii="Times New Roman" w:hAnsi="Times New Roman" w:cs="Times New Roman"/>
          <w:color w:val="131313"/>
          <w:sz w:val="24"/>
          <w:szCs w:val="24"/>
        </w:rPr>
        <w:t>według grup prognostycznych</w:t>
      </w:r>
    </w:p>
    <w:p w:rsidR="00642926" w:rsidRPr="00D70F61" w:rsidRDefault="00642926" w:rsidP="0064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642926" w:rsidRPr="00D70F61" w:rsidRDefault="00D70F61" w:rsidP="00AE74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926" w:rsidRPr="00D70F61">
        <w:rPr>
          <w:rFonts w:ascii="Times New Roman" w:hAnsi="Times New Roman" w:cs="Times New Roman"/>
          <w:sz w:val="24"/>
          <w:szCs w:val="24"/>
        </w:rPr>
        <w:t>Tis N0 M0</w:t>
      </w:r>
    </w:p>
    <w:p w:rsidR="00642926" w:rsidRPr="00D70F61" w:rsidRDefault="00642926" w:rsidP="00AE74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>St</w:t>
      </w:r>
      <w:r w:rsidR="00D70F61">
        <w:rPr>
          <w:rFonts w:ascii="Times New Roman" w:hAnsi="Times New Roman" w:cs="Times New Roman"/>
          <w:sz w:val="24"/>
          <w:szCs w:val="24"/>
        </w:rPr>
        <w:t>opień</w:t>
      </w:r>
      <w:r w:rsidRPr="00D70F61">
        <w:rPr>
          <w:rFonts w:ascii="Times New Roman" w:hAnsi="Times New Roman" w:cs="Times New Roman"/>
          <w:sz w:val="24"/>
          <w:szCs w:val="24"/>
        </w:rPr>
        <w:t xml:space="preserve"> IA </w:t>
      </w:r>
      <w:r w:rsidR="00D70F61">
        <w:rPr>
          <w:rFonts w:ascii="Times New Roman" w:hAnsi="Times New Roman" w:cs="Times New Roman"/>
          <w:sz w:val="24"/>
          <w:szCs w:val="24"/>
        </w:rPr>
        <w:t xml:space="preserve">   </w:t>
      </w:r>
      <w:r w:rsidRPr="00D70F61">
        <w:rPr>
          <w:rFonts w:ascii="Times New Roman" w:hAnsi="Times New Roman" w:cs="Times New Roman"/>
          <w:sz w:val="24"/>
          <w:szCs w:val="24"/>
        </w:rPr>
        <w:t>T1a N0 M0</w:t>
      </w:r>
    </w:p>
    <w:p w:rsidR="00642926" w:rsidRPr="00D70F61" w:rsidRDefault="00642926" w:rsidP="00AE74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0F61">
        <w:rPr>
          <w:rFonts w:ascii="Times New Roman" w:hAnsi="Times New Roman" w:cs="Times New Roman"/>
          <w:sz w:val="24"/>
          <w:szCs w:val="24"/>
        </w:rPr>
        <w:t>St</w:t>
      </w:r>
      <w:r w:rsidR="00D70F61">
        <w:rPr>
          <w:rFonts w:ascii="Times New Roman" w:hAnsi="Times New Roman" w:cs="Times New Roman"/>
          <w:sz w:val="24"/>
          <w:szCs w:val="24"/>
        </w:rPr>
        <w:t>opień</w:t>
      </w:r>
      <w:r w:rsidRPr="00D70F61">
        <w:rPr>
          <w:rFonts w:ascii="Times New Roman" w:hAnsi="Times New Roman" w:cs="Times New Roman"/>
          <w:sz w:val="24"/>
          <w:szCs w:val="24"/>
        </w:rPr>
        <w:t xml:space="preserve"> IB </w:t>
      </w:r>
      <w:r w:rsidR="00D70F61">
        <w:rPr>
          <w:rFonts w:ascii="Times New Roman" w:hAnsi="Times New Roman" w:cs="Times New Roman"/>
          <w:sz w:val="24"/>
          <w:szCs w:val="24"/>
        </w:rPr>
        <w:t xml:space="preserve">   </w:t>
      </w:r>
      <w:r w:rsidRPr="00D70F61">
        <w:rPr>
          <w:rFonts w:ascii="Times New Roman" w:hAnsi="Times New Roman" w:cs="Times New Roman"/>
          <w:sz w:val="24"/>
          <w:szCs w:val="24"/>
        </w:rPr>
        <w:t>T1b N0 M0</w:t>
      </w:r>
    </w:p>
    <w:p w:rsidR="00642926" w:rsidRPr="00D70F61" w:rsidRDefault="00D70F61" w:rsidP="0064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74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42926" w:rsidRPr="00D70F61">
        <w:rPr>
          <w:rFonts w:ascii="Times New Roman" w:hAnsi="Times New Roman" w:cs="Times New Roman"/>
          <w:sz w:val="24"/>
          <w:szCs w:val="24"/>
        </w:rPr>
        <w:t>T2a N0 M0</w:t>
      </w:r>
    </w:p>
    <w:p w:rsidR="00642926" w:rsidRPr="00D70F61" w:rsidRDefault="00AE7486" w:rsidP="00AE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926" w:rsidRPr="00D70F61">
        <w:rPr>
          <w:rFonts w:ascii="Times New Roman" w:hAnsi="Times New Roman" w:cs="Times New Roman"/>
          <w:sz w:val="24"/>
          <w:szCs w:val="24"/>
        </w:rPr>
        <w:t>St</w:t>
      </w:r>
      <w:r w:rsidR="00D70F61">
        <w:rPr>
          <w:rFonts w:ascii="Times New Roman" w:hAnsi="Times New Roman" w:cs="Times New Roman"/>
          <w:sz w:val="24"/>
          <w:szCs w:val="24"/>
        </w:rPr>
        <w:t>opień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IIA </w:t>
      </w:r>
      <w:r w:rsidR="00D70F61">
        <w:rPr>
          <w:rFonts w:ascii="Times New Roman" w:hAnsi="Times New Roman" w:cs="Times New Roman"/>
          <w:sz w:val="24"/>
          <w:szCs w:val="24"/>
        </w:rPr>
        <w:t xml:space="preserve">  </w:t>
      </w:r>
      <w:r w:rsidR="00642926" w:rsidRPr="00D70F61">
        <w:rPr>
          <w:rFonts w:ascii="Times New Roman" w:hAnsi="Times New Roman" w:cs="Times New Roman"/>
          <w:sz w:val="24"/>
          <w:szCs w:val="24"/>
        </w:rPr>
        <w:t>T2b N0 M0</w:t>
      </w:r>
    </w:p>
    <w:p w:rsidR="00AE7486" w:rsidRDefault="00D70F61" w:rsidP="00AE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74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2926" w:rsidRPr="00D70F61">
        <w:rPr>
          <w:rFonts w:ascii="Times New Roman" w:hAnsi="Times New Roman" w:cs="Times New Roman"/>
          <w:sz w:val="24"/>
          <w:szCs w:val="24"/>
        </w:rPr>
        <w:t>T3a N0 M0</w:t>
      </w:r>
    </w:p>
    <w:p w:rsidR="00642926" w:rsidRPr="00D70F61" w:rsidRDefault="00AE7486" w:rsidP="00AE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926" w:rsidRPr="00D70F61">
        <w:rPr>
          <w:rFonts w:ascii="Times New Roman" w:hAnsi="Times New Roman" w:cs="Times New Roman"/>
          <w:sz w:val="24"/>
          <w:szCs w:val="24"/>
        </w:rPr>
        <w:t>St</w:t>
      </w:r>
      <w:r w:rsidR="00D70F61">
        <w:rPr>
          <w:rFonts w:ascii="Times New Roman" w:hAnsi="Times New Roman" w:cs="Times New Roman"/>
          <w:sz w:val="24"/>
          <w:szCs w:val="24"/>
        </w:rPr>
        <w:t>opień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IIB </w:t>
      </w:r>
      <w:r w:rsidR="00D70F61">
        <w:rPr>
          <w:rFonts w:ascii="Times New Roman" w:hAnsi="Times New Roman" w:cs="Times New Roman"/>
          <w:sz w:val="24"/>
          <w:szCs w:val="24"/>
        </w:rPr>
        <w:t xml:space="preserve">  </w:t>
      </w:r>
      <w:r w:rsidR="00642926" w:rsidRPr="00D70F61">
        <w:rPr>
          <w:rFonts w:ascii="Times New Roman" w:hAnsi="Times New Roman" w:cs="Times New Roman"/>
          <w:sz w:val="24"/>
          <w:szCs w:val="24"/>
        </w:rPr>
        <w:t>T3b N0 M0</w:t>
      </w:r>
    </w:p>
    <w:p w:rsidR="00642926" w:rsidRPr="00D70F61" w:rsidRDefault="00D70F61" w:rsidP="0064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74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2926" w:rsidRPr="00D70F61">
        <w:rPr>
          <w:rFonts w:ascii="Times New Roman" w:hAnsi="Times New Roman" w:cs="Times New Roman"/>
          <w:sz w:val="24"/>
          <w:szCs w:val="24"/>
        </w:rPr>
        <w:t>T4a N0 M0</w:t>
      </w:r>
    </w:p>
    <w:p w:rsidR="00642926" w:rsidRPr="00D70F61" w:rsidRDefault="00AE7486" w:rsidP="00AE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926" w:rsidRPr="00D70F61">
        <w:rPr>
          <w:rFonts w:ascii="Times New Roman" w:hAnsi="Times New Roman" w:cs="Times New Roman"/>
          <w:sz w:val="24"/>
          <w:szCs w:val="24"/>
        </w:rPr>
        <w:t>St</w:t>
      </w:r>
      <w:r w:rsidR="00D70F61">
        <w:rPr>
          <w:rFonts w:ascii="Times New Roman" w:hAnsi="Times New Roman" w:cs="Times New Roman"/>
          <w:sz w:val="24"/>
          <w:szCs w:val="24"/>
        </w:rPr>
        <w:t>opień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IIC </w:t>
      </w:r>
      <w:r w:rsidR="00D70F61">
        <w:rPr>
          <w:rFonts w:ascii="Times New Roman" w:hAnsi="Times New Roman" w:cs="Times New Roman"/>
          <w:sz w:val="24"/>
          <w:szCs w:val="24"/>
        </w:rPr>
        <w:t xml:space="preserve">   </w:t>
      </w:r>
      <w:r w:rsidR="00642926" w:rsidRPr="00D70F61">
        <w:rPr>
          <w:rFonts w:ascii="Times New Roman" w:hAnsi="Times New Roman" w:cs="Times New Roman"/>
          <w:sz w:val="24"/>
          <w:szCs w:val="24"/>
        </w:rPr>
        <w:t>T4b N0 M0</w:t>
      </w:r>
    </w:p>
    <w:p w:rsidR="00642926" w:rsidRDefault="00AE7486" w:rsidP="00AE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926" w:rsidRPr="00D70F61">
        <w:rPr>
          <w:rFonts w:ascii="Times New Roman" w:hAnsi="Times New Roman" w:cs="Times New Roman"/>
          <w:sz w:val="24"/>
          <w:szCs w:val="24"/>
        </w:rPr>
        <w:t>St</w:t>
      </w:r>
      <w:r w:rsidR="00D70F61">
        <w:rPr>
          <w:rFonts w:ascii="Times New Roman" w:hAnsi="Times New Roman" w:cs="Times New Roman"/>
          <w:sz w:val="24"/>
          <w:szCs w:val="24"/>
        </w:rPr>
        <w:t>opień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III </w:t>
      </w:r>
      <w:r w:rsidR="00D70F61">
        <w:rPr>
          <w:rFonts w:ascii="Times New Roman" w:hAnsi="Times New Roman" w:cs="Times New Roman"/>
          <w:sz w:val="24"/>
          <w:szCs w:val="24"/>
        </w:rPr>
        <w:t xml:space="preserve">     każdy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T </w:t>
      </w:r>
      <w:r w:rsidR="00D70F61">
        <w:rPr>
          <w:rFonts w:ascii="Times New Roman" w:hAnsi="Times New Roman" w:cs="Times New Roman"/>
          <w:sz w:val="24"/>
          <w:szCs w:val="24"/>
        </w:rPr>
        <w:t>każdy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N </w:t>
      </w:r>
      <w:r w:rsidR="00D70F61">
        <w:rPr>
          <w:rFonts w:ascii="Times New Roman" w:hAnsi="Times New Roman" w:cs="Times New Roman"/>
          <w:sz w:val="24"/>
          <w:szCs w:val="24"/>
        </w:rPr>
        <w:t>&gt;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N0 M0</w:t>
      </w:r>
    </w:p>
    <w:p w:rsidR="00FB77F7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Stopień IIIA T1-4a N1a M0</w:t>
      </w:r>
    </w:p>
    <w:p w:rsidR="00FB77F7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T1-4a N2a M0</w:t>
      </w:r>
    </w:p>
    <w:p w:rsidR="00FB77F7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Stopień IIIB T1-4b N1a M0</w:t>
      </w:r>
    </w:p>
    <w:p w:rsidR="00FB77F7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T1-4b N2a M0</w:t>
      </w:r>
    </w:p>
    <w:p w:rsidR="00FB77F7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T1-4a N1b M0</w:t>
      </w:r>
    </w:p>
    <w:p w:rsidR="00FB77F7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T1-4a N2b M0</w:t>
      </w:r>
    </w:p>
    <w:p w:rsidR="00FB77F7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T1-4a N2c M0</w:t>
      </w:r>
    </w:p>
    <w:p w:rsidR="00FB77F7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Stopień IIIC    T1-4b N1b M0</w:t>
      </w:r>
    </w:p>
    <w:p w:rsidR="00FB77F7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T1-4b N2b M0</w:t>
      </w:r>
    </w:p>
    <w:p w:rsidR="00FB77F7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T1-4bN2c M0</w:t>
      </w:r>
    </w:p>
    <w:p w:rsidR="00FB77F7" w:rsidRPr="00D70F61" w:rsidRDefault="00FB77F7" w:rsidP="00FB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każdy T N3 M0</w:t>
      </w:r>
    </w:p>
    <w:p w:rsidR="00642926" w:rsidRDefault="00AE7486" w:rsidP="00AE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926" w:rsidRPr="00D70F61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opień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F61">
        <w:rPr>
          <w:rFonts w:ascii="Times New Roman" w:hAnsi="Times New Roman" w:cs="Times New Roman"/>
          <w:sz w:val="24"/>
          <w:szCs w:val="24"/>
        </w:rPr>
        <w:t>każdy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T </w:t>
      </w:r>
      <w:r w:rsidR="00D70F61">
        <w:rPr>
          <w:rFonts w:ascii="Times New Roman" w:hAnsi="Times New Roman" w:cs="Times New Roman"/>
          <w:sz w:val="24"/>
          <w:szCs w:val="24"/>
        </w:rPr>
        <w:t>każdy</w:t>
      </w:r>
      <w:r w:rsidR="00642926" w:rsidRPr="00D70F61">
        <w:rPr>
          <w:rFonts w:ascii="Times New Roman" w:hAnsi="Times New Roman" w:cs="Times New Roman"/>
          <w:sz w:val="24"/>
          <w:szCs w:val="24"/>
        </w:rPr>
        <w:t xml:space="preserve"> N M1</w:t>
      </w:r>
    </w:p>
    <w:p w:rsidR="001A49FD" w:rsidRDefault="001A49FD" w:rsidP="00AE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844" w:rsidRDefault="001A49FD" w:rsidP="001A49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1A49FD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Badania immunohistochemiczne </w:t>
      </w:r>
    </w:p>
    <w:p w:rsidR="001A49FD" w:rsidRPr="00994844" w:rsidRDefault="001A49FD" w:rsidP="0099484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94844">
        <w:rPr>
          <w:rFonts w:ascii="Times New Roman" w:hAnsi="Times New Roman" w:cs="Times New Roman"/>
          <w:color w:val="131313"/>
          <w:sz w:val="24"/>
          <w:szCs w:val="24"/>
        </w:rPr>
        <w:t>zalecane do diagnostyki czerniaka:</w:t>
      </w:r>
    </w:p>
    <w:p w:rsid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994844">
        <w:rPr>
          <w:rFonts w:ascii="Times New Roman" w:hAnsi="Times New Roman" w:cs="Times New Roman"/>
          <w:color w:val="131313"/>
          <w:sz w:val="24"/>
          <w:szCs w:val="24"/>
        </w:rPr>
        <w:t>HMB45, Melan A, S100</w:t>
      </w:r>
    </w:p>
    <w:p w:rsid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</w:p>
    <w:p w:rsidR="001A49FD" w:rsidRDefault="001A49FD" w:rsidP="001A49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4"/>
          <w:szCs w:val="24"/>
        </w:rPr>
      </w:pPr>
      <w:r>
        <w:rPr>
          <w:rFonts w:ascii="Times New Roman" w:hAnsi="Times New Roman" w:cs="Times New Roman"/>
          <w:b/>
          <w:color w:val="131313"/>
          <w:sz w:val="24"/>
          <w:szCs w:val="24"/>
        </w:rPr>
        <w:t>Badania molekularne</w:t>
      </w:r>
    </w:p>
    <w:p w:rsidR="001A49FD" w:rsidRPr="001A49FD" w:rsidRDefault="001A49FD" w:rsidP="001A49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Czynnik predykcyjny – mutacja </w:t>
      </w:r>
      <w:r>
        <w:rPr>
          <w:rFonts w:ascii="Times New Roman" w:hAnsi="Times New Roman" w:cs="Times New Roman"/>
          <w:i/>
          <w:color w:val="131313"/>
          <w:sz w:val="24"/>
          <w:szCs w:val="24"/>
        </w:rPr>
        <w:t>BRAF</w:t>
      </w:r>
      <w:r w:rsidR="00CE4667">
        <w:rPr>
          <w:rFonts w:ascii="Times New Roman" w:hAnsi="Times New Roman" w:cs="Times New Roman"/>
          <w:i/>
          <w:color w:val="131313"/>
          <w:sz w:val="24"/>
          <w:szCs w:val="24"/>
        </w:rPr>
        <w:t>, inne (np. KIT, NRAS)</w:t>
      </w:r>
    </w:p>
    <w:p w:rsidR="00642926" w:rsidRDefault="00642926" w:rsidP="0064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642926" w:rsidRDefault="00642926" w:rsidP="0064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642926" w:rsidRDefault="00642926" w:rsidP="0064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642926" w:rsidRPr="000E6AA2" w:rsidRDefault="00642926" w:rsidP="0064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0E6AA2">
        <w:rPr>
          <w:rFonts w:ascii="Times New Roman" w:hAnsi="Times New Roman" w:cs="Times New Roman"/>
          <w:color w:val="131313"/>
          <w:sz w:val="24"/>
          <w:szCs w:val="24"/>
        </w:rPr>
        <w:t>Piśmiennictwo:</w:t>
      </w:r>
    </w:p>
    <w:p w:rsidR="00690CAF" w:rsidRPr="00C60AB8" w:rsidRDefault="00915F1D" w:rsidP="006429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1D">
        <w:rPr>
          <w:rFonts w:ascii="Times New Roman" w:hAnsi="Times New Roman" w:cs="Times New Roman"/>
          <w:color w:val="131313"/>
          <w:sz w:val="24"/>
          <w:szCs w:val="24"/>
          <w:lang w:val="en-US"/>
        </w:rPr>
        <w:t>Batistatou A, Gököz O,  Cook M.G.,Massi D. Melanoma histopathology report: proposal for a standardized terminology</w:t>
      </w:r>
      <w:r w:rsidRPr="00915F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6" w:history="1">
        <w:r w:rsidR="00C60AB8" w:rsidRPr="00C60AB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Virchows Archiv</w:t>
        </w:r>
      </w:hyperlink>
      <w:r w:rsidR="00C60AB8">
        <w:rPr>
          <w:rFonts w:ascii="Times New Roman" w:hAnsi="Times New Roman" w:cs="Times New Roman"/>
          <w:sz w:val="24"/>
          <w:szCs w:val="24"/>
        </w:rPr>
        <w:t xml:space="preserve"> 2009;</w:t>
      </w:r>
      <w:r w:rsidR="00C60AB8" w:rsidRPr="00C60AB8">
        <w:rPr>
          <w:rFonts w:ascii="Times New Roman" w:hAnsi="Times New Roman" w:cs="Times New Roman"/>
          <w:sz w:val="24"/>
          <w:szCs w:val="24"/>
        </w:rPr>
        <w:t xml:space="preserve"> 454</w:t>
      </w:r>
      <w:r w:rsidR="00C60AB8">
        <w:rPr>
          <w:rFonts w:ascii="Times New Roman" w:hAnsi="Times New Roman" w:cs="Times New Roman"/>
          <w:sz w:val="24"/>
          <w:szCs w:val="24"/>
        </w:rPr>
        <w:t>:</w:t>
      </w:r>
      <w:r w:rsidR="00C60AB8" w:rsidRPr="00C60AB8">
        <w:rPr>
          <w:rFonts w:ascii="Times New Roman" w:hAnsi="Times New Roman" w:cs="Times New Roman"/>
          <w:sz w:val="24"/>
          <w:szCs w:val="24"/>
        </w:rPr>
        <w:t xml:space="preserve"> </w:t>
      </w:r>
      <w:r w:rsidR="00C60AB8">
        <w:rPr>
          <w:rFonts w:ascii="Times New Roman" w:hAnsi="Times New Roman" w:cs="Times New Roman"/>
          <w:sz w:val="24"/>
          <w:szCs w:val="24"/>
        </w:rPr>
        <w:t>505-511</w:t>
      </w:r>
    </w:p>
    <w:p w:rsidR="000E6AA2" w:rsidRPr="000E6AA2" w:rsidRDefault="00915F1D" w:rsidP="000E6A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5F1D">
        <w:rPr>
          <w:rFonts w:ascii="Times New Roman" w:hAnsi="Times New Roman" w:cs="Times New Roman"/>
          <w:sz w:val="24"/>
          <w:szCs w:val="24"/>
          <w:lang w:val="en-US"/>
        </w:rPr>
        <w:t xml:space="preserve">Edge SE, Byrd DR, Carducci MA, Compton CA, eds. </w:t>
      </w:r>
      <w:r w:rsidRPr="00915F1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AJCC Cancer Staging Manual. </w:t>
      </w:r>
      <w:r w:rsidRPr="00915F1D">
        <w:rPr>
          <w:rFonts w:ascii="Times New Roman" w:hAnsi="Times New Roman" w:cs="Times New Roman"/>
          <w:sz w:val="24"/>
          <w:szCs w:val="24"/>
          <w:lang w:val="en-US"/>
        </w:rPr>
        <w:t xml:space="preserve">7th ed. </w:t>
      </w:r>
      <w:r w:rsidR="000E6AA2" w:rsidRPr="000E6AA2">
        <w:rPr>
          <w:rFonts w:ascii="Times New Roman" w:hAnsi="Times New Roman" w:cs="Times New Roman"/>
          <w:sz w:val="24"/>
          <w:szCs w:val="24"/>
        </w:rPr>
        <w:t>New York, NY: Springer; 2009</w:t>
      </w:r>
    </w:p>
    <w:p w:rsidR="00642926" w:rsidRPr="000F58FD" w:rsidRDefault="00915F1D" w:rsidP="006429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5F1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Frishberg DP,  Balch C, Balzer BL. </w:t>
      </w:r>
      <w:r w:rsidRPr="00915F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Protocol for the Examination of Specimens From Patients With Melanoma of the Skin. </w:t>
      </w:r>
      <w:r w:rsidR="00642926" w:rsidRPr="000E6AA2">
        <w:rPr>
          <w:rFonts w:ascii="Times New Roman" w:hAnsi="Times New Roman" w:cs="Times New Roman"/>
          <w:sz w:val="24"/>
          <w:szCs w:val="24"/>
        </w:rPr>
        <w:t>Arch Pathol Lab Med; 2009; 133: 1560-67</w:t>
      </w:r>
    </w:p>
    <w:p w:rsidR="000F58FD" w:rsidRPr="000E6AA2" w:rsidRDefault="000F58FD" w:rsidP="006429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Rutkowski P, Wysocki PJ, Nowecki Z i wsp. Czerniaki skóry – zasady postępowania diagnostyczno-terapeutycznego w 2013 roku. Nowotwory Journal of Oncology 2013; 63: 157-170</w:t>
      </w:r>
    </w:p>
    <w:sectPr w:rsidR="000F58FD" w:rsidRPr="000E6AA2" w:rsidSect="0069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vTTe5c5f14d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1C6"/>
    <w:multiLevelType w:val="hybridMultilevel"/>
    <w:tmpl w:val="EFF894D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5257"/>
    <w:multiLevelType w:val="hybridMultilevel"/>
    <w:tmpl w:val="0D827A66"/>
    <w:lvl w:ilvl="0" w:tplc="3B882A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D4236"/>
    <w:multiLevelType w:val="hybridMultilevel"/>
    <w:tmpl w:val="D16CA73C"/>
    <w:lvl w:ilvl="0" w:tplc="9DEAB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873D9"/>
    <w:multiLevelType w:val="hybridMultilevel"/>
    <w:tmpl w:val="7C5C6B78"/>
    <w:lvl w:ilvl="0" w:tplc="05F00CAC">
      <w:start w:val="1"/>
      <w:numFmt w:val="decimal"/>
      <w:lvlText w:val="%1."/>
      <w:lvlJc w:val="left"/>
      <w:pPr>
        <w:ind w:left="1080" w:hanging="360"/>
      </w:pPr>
      <w:rPr>
        <w:rFonts w:ascii="AdvTTe5c5f14d.B" w:hAnsi="AdvTTe5c5f14d.B" w:cs="AdvTTe5c5f14d.B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56308"/>
    <w:multiLevelType w:val="hybridMultilevel"/>
    <w:tmpl w:val="5B08A3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2C64"/>
    <w:multiLevelType w:val="hybridMultilevel"/>
    <w:tmpl w:val="7C5C6B78"/>
    <w:lvl w:ilvl="0" w:tplc="05F00CAC">
      <w:start w:val="1"/>
      <w:numFmt w:val="decimal"/>
      <w:lvlText w:val="%1."/>
      <w:lvlJc w:val="left"/>
      <w:pPr>
        <w:ind w:left="1080" w:hanging="360"/>
      </w:pPr>
      <w:rPr>
        <w:rFonts w:ascii="AdvTTe5c5f14d.B" w:hAnsi="AdvTTe5c5f14d.B" w:cs="AdvTTe5c5f14d.B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F1C58"/>
    <w:multiLevelType w:val="hybridMultilevel"/>
    <w:tmpl w:val="2E340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3641"/>
    <w:multiLevelType w:val="hybridMultilevel"/>
    <w:tmpl w:val="E7926BD2"/>
    <w:lvl w:ilvl="0" w:tplc="4C18BBAA">
      <w:start w:val="1"/>
      <w:numFmt w:val="decimal"/>
      <w:lvlText w:val="%1."/>
      <w:lvlJc w:val="left"/>
      <w:pPr>
        <w:ind w:left="720" w:hanging="360"/>
      </w:pPr>
      <w:rPr>
        <w:rFonts w:ascii="AdvTTe5c5f14d.B" w:hAnsi="AdvTTe5c5f14d.B" w:cs="AdvTTe5c5f14d.B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E0A09"/>
    <w:multiLevelType w:val="hybridMultilevel"/>
    <w:tmpl w:val="7C5C6B78"/>
    <w:lvl w:ilvl="0" w:tplc="05F00CAC">
      <w:start w:val="1"/>
      <w:numFmt w:val="decimal"/>
      <w:lvlText w:val="%1."/>
      <w:lvlJc w:val="left"/>
      <w:pPr>
        <w:ind w:left="1080" w:hanging="360"/>
      </w:pPr>
      <w:rPr>
        <w:rFonts w:ascii="AdvTTe5c5f14d.B" w:hAnsi="AdvTTe5c5f14d.B" w:cs="AdvTTe5c5f14d.B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23E39"/>
    <w:multiLevelType w:val="hybridMultilevel"/>
    <w:tmpl w:val="B2804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E2C46"/>
    <w:multiLevelType w:val="hybridMultilevel"/>
    <w:tmpl w:val="C5B8B8CC"/>
    <w:lvl w:ilvl="0" w:tplc="94448F4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D573AF"/>
    <w:multiLevelType w:val="hybridMultilevel"/>
    <w:tmpl w:val="DDEE84E6"/>
    <w:lvl w:ilvl="0" w:tplc="28468AC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DF0128"/>
    <w:multiLevelType w:val="hybridMultilevel"/>
    <w:tmpl w:val="0E1E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compat/>
  <w:rsids>
    <w:rsidRoot w:val="00642926"/>
    <w:rsid w:val="000451BF"/>
    <w:rsid w:val="000E6AA2"/>
    <w:rsid w:val="000F58FD"/>
    <w:rsid w:val="0015182D"/>
    <w:rsid w:val="001A49FD"/>
    <w:rsid w:val="001A6AED"/>
    <w:rsid w:val="00411774"/>
    <w:rsid w:val="00444541"/>
    <w:rsid w:val="00467E5E"/>
    <w:rsid w:val="00642926"/>
    <w:rsid w:val="00690CAF"/>
    <w:rsid w:val="006A2B69"/>
    <w:rsid w:val="0072562E"/>
    <w:rsid w:val="00791FE3"/>
    <w:rsid w:val="007B4FAA"/>
    <w:rsid w:val="008C0B2D"/>
    <w:rsid w:val="00915F1D"/>
    <w:rsid w:val="00990890"/>
    <w:rsid w:val="00994844"/>
    <w:rsid w:val="00AE7486"/>
    <w:rsid w:val="00C5072F"/>
    <w:rsid w:val="00C60AB8"/>
    <w:rsid w:val="00C81D9D"/>
    <w:rsid w:val="00CD7DCE"/>
    <w:rsid w:val="00CE4667"/>
    <w:rsid w:val="00D70F61"/>
    <w:rsid w:val="00DC2CA8"/>
    <w:rsid w:val="00FB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9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0AB8"/>
    <w:rPr>
      <w:strike w:val="0"/>
      <w:dstrike w:val="0"/>
      <w:color w:val="0044CC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ogy.net/Journal/4435/virchows-arch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6CD04-2AF9-493D-BE9A-B426D43D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2013-10-12T19:45:00Z</dcterms:created>
  <dcterms:modified xsi:type="dcterms:W3CDTF">2013-10-19T08:21:00Z</dcterms:modified>
</cp:coreProperties>
</file>