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D" w:rsidRDefault="0088151A">
      <w:pPr>
        <w:rPr>
          <w:ins w:id="0" w:author="Toshiba" w:date="2013-10-19T10:43:00Z"/>
          <w:rFonts w:ascii="Times New Roman" w:hAnsi="Times New Roman" w:cs="Times New Roman"/>
          <w:b/>
          <w:sz w:val="28"/>
          <w:szCs w:val="28"/>
        </w:rPr>
      </w:pPr>
      <w:r w:rsidRPr="0069566F">
        <w:rPr>
          <w:rFonts w:ascii="Times New Roman" w:hAnsi="Times New Roman" w:cs="Times New Roman"/>
          <w:b/>
          <w:sz w:val="28"/>
          <w:szCs w:val="28"/>
        </w:rPr>
        <w:t>GUZY PODŚCIELISKOWE PRZEWODU POKARMOWEGO</w:t>
      </w:r>
    </w:p>
    <w:p w:rsidR="00C746DF" w:rsidRPr="000760AD" w:rsidRDefault="000760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760AD">
        <w:rPr>
          <w:rFonts w:ascii="Times New Roman" w:hAnsi="Times New Roman" w:cs="Times New Roman"/>
          <w:b/>
          <w:bCs/>
          <w:i/>
          <w:sz w:val="28"/>
          <w:szCs w:val="28"/>
        </w:rPr>
        <w:t>Gastrointestinal</w:t>
      </w:r>
      <w:proofErr w:type="spellEnd"/>
      <w:r w:rsidRPr="000760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760AD">
        <w:rPr>
          <w:rFonts w:ascii="Times New Roman" w:hAnsi="Times New Roman" w:cs="Times New Roman"/>
          <w:b/>
          <w:bCs/>
          <w:i/>
          <w:sz w:val="28"/>
          <w:szCs w:val="28"/>
        </w:rPr>
        <w:t>Stromal</w:t>
      </w:r>
      <w:proofErr w:type="spellEnd"/>
      <w:r w:rsidRPr="000760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Tumor (GIST)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88151A" w:rsidRPr="0069566F" w:rsidRDefault="0088151A">
      <w:pPr>
        <w:rPr>
          <w:rFonts w:ascii="Times New Roman" w:hAnsi="Times New Roman" w:cs="Times New Roman"/>
          <w:b/>
          <w:sz w:val="28"/>
          <w:szCs w:val="28"/>
        </w:rPr>
      </w:pPr>
      <w:r w:rsidRPr="0069566F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Pr="0069566F">
        <w:rPr>
          <w:rFonts w:ascii="Times New Roman" w:hAnsi="Times New Roman" w:cs="Times New Roman"/>
          <w:b/>
          <w:sz w:val="28"/>
          <w:szCs w:val="28"/>
        </w:rPr>
        <w:t>Nasierowska-Guttmejer</w:t>
      </w:r>
      <w:proofErr w:type="spellEnd"/>
      <w:r w:rsidRPr="0069566F">
        <w:rPr>
          <w:rFonts w:ascii="Times New Roman" w:hAnsi="Times New Roman" w:cs="Times New Roman"/>
          <w:b/>
          <w:sz w:val="28"/>
          <w:szCs w:val="28"/>
        </w:rPr>
        <w:t xml:space="preserve">, Katarzyna </w:t>
      </w:r>
      <w:proofErr w:type="spellStart"/>
      <w:r w:rsidRPr="0069566F">
        <w:rPr>
          <w:rFonts w:ascii="Times New Roman" w:hAnsi="Times New Roman" w:cs="Times New Roman"/>
          <w:b/>
          <w:sz w:val="28"/>
          <w:szCs w:val="28"/>
        </w:rPr>
        <w:t>Guzińska-Ustynowicz</w:t>
      </w:r>
      <w:proofErr w:type="spellEnd"/>
    </w:p>
    <w:p w:rsidR="00887B81" w:rsidRDefault="00887B81">
      <w:pPr>
        <w:rPr>
          <w:rFonts w:ascii="Times New Roman" w:hAnsi="Times New Roman" w:cs="Times New Roman"/>
          <w:sz w:val="28"/>
          <w:szCs w:val="28"/>
        </w:rPr>
      </w:pPr>
    </w:p>
    <w:p w:rsidR="00887B81" w:rsidRPr="0069566F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Materiał chirurgiczny</w:t>
      </w:r>
      <w:r w:rsidRPr="0069566F">
        <w:rPr>
          <w:rFonts w:ascii="Times New Roman" w:hAnsi="Times New Roman" w:cs="Times New Roman"/>
          <w:sz w:val="24"/>
          <w:szCs w:val="24"/>
        </w:rPr>
        <w:t>: przełyk, żołądek, jelito cienkie, jelito grube, sieć, inne</w:t>
      </w:r>
    </w:p>
    <w:p w:rsidR="0069566F" w:rsidRPr="0069566F" w:rsidRDefault="0069566F" w:rsidP="006956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Procedury chirurgiczne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Biopsja wycinająca: 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              typ: endoskopowa, laparosko</w:t>
      </w:r>
      <w:r w:rsidR="00DF4B4C">
        <w:rPr>
          <w:rFonts w:ascii="Times New Roman" w:hAnsi="Times New Roman" w:cs="Times New Roman"/>
          <w:sz w:val="24"/>
          <w:szCs w:val="24"/>
        </w:rPr>
        <w:t>po</w:t>
      </w:r>
      <w:r w:rsidRPr="0069566F">
        <w:rPr>
          <w:rFonts w:ascii="Times New Roman" w:hAnsi="Times New Roman" w:cs="Times New Roman"/>
          <w:sz w:val="24"/>
          <w:szCs w:val="24"/>
        </w:rPr>
        <w:t>wa, chirurgiczna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              specjalny typ resekcji np. gastrektomia, inny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wycięcie przerzutów (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meta</w:t>
      </w:r>
      <w:r w:rsidR="00DF4B4C">
        <w:rPr>
          <w:rFonts w:ascii="Times New Roman" w:hAnsi="Times New Roman" w:cs="Times New Roman"/>
          <w:sz w:val="24"/>
          <w:szCs w:val="24"/>
        </w:rPr>
        <w:t>sta</w:t>
      </w:r>
      <w:r w:rsidRPr="0069566F">
        <w:rPr>
          <w:rFonts w:ascii="Times New Roman" w:hAnsi="Times New Roman" w:cs="Times New Roman"/>
          <w:sz w:val="24"/>
          <w:szCs w:val="24"/>
        </w:rPr>
        <w:t>zektomia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>)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inny rodzaj</w:t>
      </w:r>
    </w:p>
    <w:p w:rsidR="0069566F" w:rsidRPr="0069566F" w:rsidRDefault="0069566F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Badanie makroskopowe</w:t>
      </w:r>
    </w:p>
    <w:p w:rsidR="00887B81" w:rsidRPr="0069566F" w:rsidRDefault="00887B81" w:rsidP="00887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Lokalizacja guza: żołądek, jelito cienkie, jelito grube, inna</w:t>
      </w:r>
    </w:p>
    <w:p w:rsidR="00887B81" w:rsidRPr="0069566F" w:rsidRDefault="00887B81" w:rsidP="00887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Wymiary guza: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Największa średnica (cm) (obowiązkowo)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Pozostałe dwa wymiary (cm) (warunkowo)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Nie można określić</w:t>
      </w:r>
    </w:p>
    <w:p w:rsidR="00887B81" w:rsidRPr="0069566F" w:rsidRDefault="00887B81" w:rsidP="00887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Opis guza: jednoogniskowy, wieloogniskowy (liczba ognisk)</w:t>
      </w:r>
    </w:p>
    <w:p w:rsidR="00887B81" w:rsidRPr="0069566F" w:rsidRDefault="00887B81" w:rsidP="00887B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Marginesy chirurgiczne: podać w cm/mm najwęższy margines </w:t>
      </w:r>
    </w:p>
    <w:p w:rsidR="0069566F" w:rsidRPr="0069566F" w:rsidRDefault="0069566F" w:rsidP="006956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Badanie mikroskopowe</w:t>
      </w:r>
    </w:p>
    <w:p w:rsidR="00773270" w:rsidRDefault="00773270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histologiczny</w:t>
      </w:r>
    </w:p>
    <w:p w:rsidR="00773270" w:rsidRDefault="00773270" w:rsidP="007732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 podścieliskowy przewodu pokarmowego, GIST  (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tumor)  8936/3</w:t>
      </w:r>
    </w:p>
    <w:p w:rsidR="00887B81" w:rsidRPr="0069566F" w:rsidRDefault="00887B81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Podtyp w zależności od typu komórki</w:t>
      </w:r>
      <w:r w:rsidR="0069566F" w:rsidRPr="0069566F">
        <w:rPr>
          <w:rFonts w:ascii="Times New Roman" w:hAnsi="Times New Roman" w:cs="Times New Roman"/>
          <w:sz w:val="24"/>
          <w:szCs w:val="24"/>
        </w:rPr>
        <w:t xml:space="preserve"> (warunkowo)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Wrzecionowato</w:t>
      </w:r>
      <w:r w:rsidR="0069566F" w:rsidRPr="0069566F">
        <w:rPr>
          <w:rFonts w:ascii="Times New Roman" w:hAnsi="Times New Roman" w:cs="Times New Roman"/>
          <w:sz w:val="24"/>
          <w:szCs w:val="24"/>
        </w:rPr>
        <w:t>-</w:t>
      </w:r>
      <w:r w:rsidRPr="0069566F">
        <w:rPr>
          <w:rFonts w:ascii="Times New Roman" w:hAnsi="Times New Roman" w:cs="Times New Roman"/>
          <w:sz w:val="24"/>
          <w:szCs w:val="24"/>
        </w:rPr>
        <w:t>komórkowy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9566F">
        <w:rPr>
          <w:rFonts w:ascii="Times New Roman" w:hAnsi="Times New Roman" w:cs="Times New Roman"/>
          <w:sz w:val="24"/>
          <w:szCs w:val="24"/>
        </w:rPr>
        <w:t>Epitelioidny</w:t>
      </w:r>
      <w:proofErr w:type="spellEnd"/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Mieszany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Inny </w:t>
      </w:r>
    </w:p>
    <w:p w:rsidR="00887B81" w:rsidRPr="0069566F" w:rsidRDefault="00887B81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Indeks mitotyczny (obowiązkowo)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Liczba figur podziału na 50 dużych pól widzenia</w:t>
      </w:r>
    </w:p>
    <w:p w:rsidR="00887B81" w:rsidRPr="0069566F" w:rsidRDefault="00887B81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Ocena ryzyka agresywności</w:t>
      </w:r>
      <w:r w:rsidR="0069566F" w:rsidRPr="0069566F">
        <w:rPr>
          <w:rFonts w:ascii="Times New Roman" w:hAnsi="Times New Roman" w:cs="Times New Roman"/>
          <w:sz w:val="24"/>
          <w:szCs w:val="24"/>
        </w:rPr>
        <w:t xml:space="preserve"> (obowiązkowo)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Nie można określić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Bardzo niskie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Niskie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Pośrednie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Wysokie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Przerzuty 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Komentarz: ocena ryzyka agresywności według wytycznych ESMO (2012)</w:t>
      </w:r>
    </w:p>
    <w:p w:rsidR="0069566F" w:rsidRPr="0069566F" w:rsidRDefault="0069566F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Tabela 1. ocena ryzyka agresywności według wytycznych ESMO (2012)</w:t>
      </w:r>
    </w:p>
    <w:tbl>
      <w:tblPr>
        <w:tblStyle w:val="Tabela-Siatka"/>
        <w:tblW w:w="0" w:type="auto"/>
        <w:jc w:val="center"/>
        <w:tblInd w:w="708" w:type="dxa"/>
        <w:tblLook w:val="04A0"/>
      </w:tblPr>
      <w:tblGrid>
        <w:gridCol w:w="956"/>
        <w:gridCol w:w="1131"/>
        <w:gridCol w:w="938"/>
        <w:gridCol w:w="534"/>
        <w:gridCol w:w="570"/>
        <w:gridCol w:w="357"/>
        <w:gridCol w:w="306"/>
        <w:gridCol w:w="286"/>
        <w:gridCol w:w="484"/>
        <w:gridCol w:w="314"/>
        <w:gridCol w:w="534"/>
        <w:gridCol w:w="868"/>
        <w:gridCol w:w="534"/>
        <w:gridCol w:w="768"/>
      </w:tblGrid>
      <w:tr w:rsidR="00DF4B4C" w:rsidRPr="001E5996" w:rsidTr="00A67872">
        <w:trPr>
          <w:jc w:val="center"/>
        </w:trPr>
        <w:tc>
          <w:tcPr>
            <w:tcW w:w="3001" w:type="dxa"/>
            <w:gridSpan w:val="3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 xml:space="preserve">Parametry </w:t>
            </w:r>
            <w:r>
              <w:t>guza pierwotnego</w:t>
            </w:r>
          </w:p>
        </w:tc>
        <w:tc>
          <w:tcPr>
            <w:tcW w:w="1098" w:type="dxa"/>
            <w:gridSpan w:val="2"/>
          </w:tcPr>
          <w:p w:rsidR="00887B81" w:rsidRDefault="00887B81" w:rsidP="00A67872"/>
        </w:tc>
        <w:tc>
          <w:tcPr>
            <w:tcW w:w="662" w:type="dxa"/>
            <w:gridSpan w:val="2"/>
          </w:tcPr>
          <w:p w:rsidR="00887B81" w:rsidRDefault="00887B81" w:rsidP="00A67872"/>
        </w:tc>
        <w:tc>
          <w:tcPr>
            <w:tcW w:w="774" w:type="dxa"/>
            <w:gridSpan w:val="2"/>
          </w:tcPr>
          <w:p w:rsidR="00887B81" w:rsidRDefault="00887B81" w:rsidP="00A67872"/>
        </w:tc>
        <w:tc>
          <w:tcPr>
            <w:tcW w:w="3045" w:type="dxa"/>
            <w:gridSpan w:val="5"/>
          </w:tcPr>
          <w:p w:rsidR="00887B81" w:rsidRPr="001E5996" w:rsidRDefault="00887B81" w:rsidP="00A67872">
            <w:pPr>
              <w:spacing w:after="200" w:line="276" w:lineRule="auto"/>
            </w:pPr>
            <w:r>
              <w:t>Odsetek nawrotów po leczeniu chirurgicznym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Grupa rokownicza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Wielkość</w:t>
            </w:r>
          </w:p>
          <w:p w:rsidR="00887B81" w:rsidRPr="001E5996" w:rsidRDefault="00887B81" w:rsidP="00A67872">
            <w:pPr>
              <w:spacing w:after="200" w:line="276" w:lineRule="auto"/>
            </w:pPr>
            <w:r w:rsidRPr="001E5996">
              <w:t>cm</w:t>
            </w:r>
          </w:p>
        </w:tc>
        <w:tc>
          <w:tcPr>
            <w:tcW w:w="930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Liczba mitoz</w:t>
            </w:r>
          </w:p>
        </w:tc>
        <w:tc>
          <w:tcPr>
            <w:tcW w:w="1452" w:type="dxa"/>
            <w:gridSpan w:val="3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żołądek</w:t>
            </w:r>
          </w:p>
        </w:tc>
        <w:tc>
          <w:tcPr>
            <w:tcW w:w="1384" w:type="dxa"/>
            <w:gridSpan w:val="4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Dwunastnica</w:t>
            </w:r>
          </w:p>
        </w:tc>
        <w:tc>
          <w:tcPr>
            <w:tcW w:w="1391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Jelito czcze/kręte</w:t>
            </w:r>
          </w:p>
        </w:tc>
        <w:tc>
          <w:tcPr>
            <w:tcW w:w="135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odbytnica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1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=&lt;2</w:t>
            </w:r>
          </w:p>
        </w:tc>
        <w:tc>
          <w:tcPr>
            <w:tcW w:w="930" w:type="dxa"/>
            <w:vMerge w:val="restart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&lt;=5/50HPF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0%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Bardzo niski</w:t>
            </w:r>
          </w:p>
        </w:tc>
        <w:tc>
          <w:tcPr>
            <w:tcW w:w="590" w:type="dxa"/>
            <w:gridSpan w:val="2"/>
          </w:tcPr>
          <w:p w:rsidR="00887B81" w:rsidRPr="001E5996" w:rsidRDefault="00887B81" w:rsidP="00A67872">
            <w:r>
              <w:t>0%</w:t>
            </w:r>
          </w:p>
        </w:tc>
        <w:tc>
          <w:tcPr>
            <w:tcW w:w="794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Bardzo niski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0%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Bardzo niski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0%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Bardzo niski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2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&gt;2 do =&lt;5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1.9%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niskie</w:t>
            </w:r>
          </w:p>
        </w:tc>
        <w:tc>
          <w:tcPr>
            <w:tcW w:w="590" w:type="dxa"/>
            <w:gridSpan w:val="2"/>
          </w:tcPr>
          <w:p w:rsidR="00887B81" w:rsidRPr="001E5996" w:rsidRDefault="00887B81" w:rsidP="00A67872">
            <w:r>
              <w:t>8.3%</w:t>
            </w:r>
          </w:p>
        </w:tc>
        <w:tc>
          <w:tcPr>
            <w:tcW w:w="794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niskie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4.3%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niskie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8.5%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niskie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3a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&gt;5do=&lt;10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3.6%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niskie</w:t>
            </w:r>
          </w:p>
        </w:tc>
        <w:tc>
          <w:tcPr>
            <w:tcW w:w="1384" w:type="dxa"/>
            <w:gridSpan w:val="4"/>
          </w:tcPr>
          <w:p w:rsidR="00887B81" w:rsidRPr="001E5996" w:rsidRDefault="00887B81" w:rsidP="00DF4B4C">
            <w:pPr>
              <w:spacing w:after="200" w:line="276" w:lineRule="auto"/>
            </w:pPr>
            <w:r>
              <w:t>Brak danych</w:t>
            </w:r>
            <w:ins w:id="1" w:author="Piotr Rutkowski" w:date="2013-10-12T22:14:00Z">
              <w:r w:rsidR="00DF4B4C">
                <w:t xml:space="preserve"> </w:t>
              </w:r>
            </w:ins>
            <w:r w:rsidR="00DF4B4C">
              <w:t>przynajmniej pośrednie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24%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pośrednie</w:t>
            </w:r>
          </w:p>
        </w:tc>
        <w:tc>
          <w:tcPr>
            <w:tcW w:w="1352" w:type="dxa"/>
            <w:gridSpan w:val="2"/>
          </w:tcPr>
          <w:p w:rsidR="00887B81" w:rsidRPr="001E5996" w:rsidRDefault="00DF4B4C" w:rsidP="00A67872">
            <w:pPr>
              <w:spacing w:after="200" w:line="276" w:lineRule="auto"/>
            </w:pPr>
            <w:r>
              <w:t xml:space="preserve">Przynajmniej pośrednie </w:t>
            </w:r>
            <w:r w:rsidR="00887B81">
              <w:t>Brak danych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3b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&gt;10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12%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pośredni</w:t>
            </w:r>
          </w:p>
        </w:tc>
        <w:tc>
          <w:tcPr>
            <w:tcW w:w="590" w:type="dxa"/>
            <w:gridSpan w:val="2"/>
          </w:tcPr>
          <w:p w:rsidR="00887B81" w:rsidRPr="001E5996" w:rsidRDefault="00887B81" w:rsidP="00A67872">
            <w:r>
              <w:t>34%</w:t>
            </w:r>
          </w:p>
        </w:tc>
        <w:tc>
          <w:tcPr>
            <w:tcW w:w="794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52%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wysokie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57%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</w:tr>
      <w:tr w:rsidR="00DF4B4C" w:rsidRPr="001E5996" w:rsidTr="00A67872">
        <w:trPr>
          <w:trHeight w:val="1528"/>
          <w:jc w:val="center"/>
        </w:trPr>
        <w:tc>
          <w:tcPr>
            <w:tcW w:w="950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r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&lt;=2cm</w:t>
            </w:r>
          </w:p>
        </w:tc>
        <w:tc>
          <w:tcPr>
            <w:tcW w:w="930" w:type="dxa"/>
            <w:vMerge w:val="restart"/>
            <w:tcBorders>
              <w:bottom w:val="single" w:sz="4" w:space="0" w:color="auto"/>
            </w:tcBorders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&gt;5/50HPF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r>
              <w:t>0%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887B81" w:rsidRPr="001E5996" w:rsidRDefault="00887B81" w:rsidP="00A67872">
            <w:pPr>
              <w:spacing w:after="200" w:line="276" w:lineRule="auto"/>
            </w:pPr>
            <w:r>
              <w:t>Bardzo niski</w:t>
            </w: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 xml:space="preserve">Brak danych 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r>
              <w:t>50%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87B81" w:rsidRPr="001E5996" w:rsidRDefault="00887B81" w:rsidP="00A67872">
            <w:r>
              <w:t>54%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Wysokie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5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&gt;2cm,&lt;=5cm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16%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pośrednie</w:t>
            </w:r>
          </w:p>
        </w:tc>
        <w:tc>
          <w:tcPr>
            <w:tcW w:w="590" w:type="dxa"/>
            <w:gridSpan w:val="2"/>
          </w:tcPr>
          <w:p w:rsidR="00887B81" w:rsidRPr="001E5996" w:rsidRDefault="00887B81" w:rsidP="00A67872">
            <w:r>
              <w:t>50%</w:t>
            </w:r>
          </w:p>
        </w:tc>
        <w:tc>
          <w:tcPr>
            <w:tcW w:w="794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wysokie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73%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Wysokie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52%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6a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&gt;5cm,&lt;=10cm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55%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wysokie</w:t>
            </w:r>
          </w:p>
        </w:tc>
        <w:tc>
          <w:tcPr>
            <w:tcW w:w="1384" w:type="dxa"/>
            <w:gridSpan w:val="4"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85%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1352" w:type="dxa"/>
            <w:gridSpan w:val="2"/>
          </w:tcPr>
          <w:p w:rsidR="00887B81" w:rsidRPr="001E5996" w:rsidRDefault="00DF4B4C" w:rsidP="00A67872">
            <w:pPr>
              <w:spacing w:after="200" w:line="276" w:lineRule="auto"/>
            </w:pPr>
            <w:r>
              <w:t>Wysoki</w:t>
            </w:r>
          </w:p>
        </w:tc>
      </w:tr>
      <w:tr w:rsidR="00DF4B4C" w:rsidRPr="001E5996" w:rsidTr="00A67872">
        <w:trPr>
          <w:jc w:val="center"/>
        </w:trPr>
        <w:tc>
          <w:tcPr>
            <w:tcW w:w="950" w:type="dxa"/>
          </w:tcPr>
          <w:p w:rsidR="00887B81" w:rsidRPr="001E5996" w:rsidRDefault="00887B81" w:rsidP="00A67872">
            <w:r>
              <w:t>6b</w:t>
            </w:r>
          </w:p>
        </w:tc>
        <w:tc>
          <w:tcPr>
            <w:tcW w:w="1121" w:type="dxa"/>
          </w:tcPr>
          <w:p w:rsidR="00887B81" w:rsidRPr="001E5996" w:rsidRDefault="00887B81" w:rsidP="00A67872">
            <w:pPr>
              <w:spacing w:after="200" w:line="276" w:lineRule="auto"/>
            </w:pPr>
            <w:r w:rsidRPr="001E5996">
              <w:t>&gt;10cm</w:t>
            </w:r>
          </w:p>
        </w:tc>
        <w:tc>
          <w:tcPr>
            <w:tcW w:w="930" w:type="dxa"/>
            <w:vMerge/>
          </w:tcPr>
          <w:p w:rsidR="00887B81" w:rsidRPr="001E5996" w:rsidRDefault="00887B81" w:rsidP="00A67872">
            <w:pPr>
              <w:spacing w:after="200" w:line="276" w:lineRule="auto"/>
            </w:pPr>
          </w:p>
        </w:tc>
        <w:tc>
          <w:tcPr>
            <w:tcW w:w="530" w:type="dxa"/>
          </w:tcPr>
          <w:p w:rsidR="00887B81" w:rsidRPr="001E5996" w:rsidRDefault="00887B81" w:rsidP="00A67872">
            <w:r>
              <w:t>86%</w:t>
            </w:r>
          </w:p>
        </w:tc>
        <w:tc>
          <w:tcPr>
            <w:tcW w:w="922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590" w:type="dxa"/>
            <w:gridSpan w:val="2"/>
          </w:tcPr>
          <w:p w:rsidR="00887B81" w:rsidRPr="001E5996" w:rsidRDefault="00887B81" w:rsidP="00A67872">
            <w:r>
              <w:t>90%</w:t>
            </w:r>
          </w:p>
        </w:tc>
        <w:tc>
          <w:tcPr>
            <w:tcW w:w="794" w:type="dxa"/>
            <w:gridSpan w:val="2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90%</w:t>
            </w:r>
          </w:p>
        </w:tc>
        <w:tc>
          <w:tcPr>
            <w:tcW w:w="861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  <w:tc>
          <w:tcPr>
            <w:tcW w:w="530" w:type="dxa"/>
          </w:tcPr>
          <w:p w:rsidR="00887B81" w:rsidRPr="001E5996" w:rsidRDefault="00887B81" w:rsidP="00A67872">
            <w:r>
              <w:t>71%</w:t>
            </w:r>
          </w:p>
        </w:tc>
        <w:tc>
          <w:tcPr>
            <w:tcW w:w="822" w:type="dxa"/>
          </w:tcPr>
          <w:p w:rsidR="00887B81" w:rsidRPr="001E5996" w:rsidRDefault="00887B81" w:rsidP="00A67872">
            <w:pPr>
              <w:spacing w:after="200" w:line="276" w:lineRule="auto"/>
            </w:pPr>
            <w:r>
              <w:t>wysoki</w:t>
            </w:r>
          </w:p>
        </w:tc>
      </w:tr>
    </w:tbl>
    <w:p w:rsidR="00887B81" w:rsidRDefault="00887B81">
      <w:pPr>
        <w:rPr>
          <w:rFonts w:ascii="Times New Roman" w:hAnsi="Times New Roman" w:cs="Times New Roman"/>
          <w:sz w:val="28"/>
          <w:szCs w:val="28"/>
        </w:rPr>
      </w:pPr>
    </w:p>
    <w:p w:rsidR="00887B81" w:rsidRPr="0069566F" w:rsidRDefault="00887B81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Marginesy chirurgiczne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Nie można określić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Ujemny – nie stwierdza się nacieku GIST w marginesie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                 Podać najwęższy margines (cm)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Pozytywny – naciek GIST w marginesie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                  Określić margines:</w:t>
      </w:r>
    </w:p>
    <w:p w:rsidR="0069566F" w:rsidRPr="0069566F" w:rsidRDefault="00887B81" w:rsidP="006956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Mikroskopowe zmiany po leczeniu przedoperacyjnym (warunkowo)</w:t>
      </w:r>
    </w:p>
    <w:p w:rsidR="0069566F" w:rsidRPr="0069566F" w:rsidRDefault="0069566F" w:rsidP="006956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9566F" w:rsidRPr="0069566F" w:rsidRDefault="0069566F" w:rsidP="006956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Wariant mikroskopowy GIST (warunkowo w guzach żołądka)</w:t>
      </w:r>
    </w:p>
    <w:p w:rsidR="00887B81" w:rsidRPr="0069566F" w:rsidRDefault="00887B81" w:rsidP="006956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Stopień patomorfologicznego zaawansowania według 7 wydania klasyfikacji TNM AJCC/UICC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Cecha guza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>: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TX:  pierwotny guz nie może być zbadany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T0:   nie stwierdza się obecności guza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T1:   guz średnicy 2 cm lub mniej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T2:   guz średnicy powyżej 2 cm, ale mniej niż 5 cm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T3:   guz średnicy powyżej 5 cm, ale nie więcej niż 10 cm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T4:   guz średnicy powyżej 10 cm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Cecha węzłów chłonnych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>: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N0:  brak przerzutów w regionalnych węzłach chłonnych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N1:  obecne przerzuty w regionalnych węzłach chłonnych</w:t>
      </w:r>
    </w:p>
    <w:p w:rsidR="00887B81" w:rsidRPr="0069566F" w:rsidRDefault="00887B81" w:rsidP="00887B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7B81" w:rsidRPr="0069566F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Badania immunohistochemiczne</w:t>
      </w:r>
      <w:r w:rsidRPr="0069566F">
        <w:rPr>
          <w:rFonts w:ascii="Times New Roman" w:hAnsi="Times New Roman" w:cs="Times New Roman"/>
          <w:sz w:val="24"/>
          <w:szCs w:val="24"/>
        </w:rPr>
        <w:t>: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KIT (CD117) – obowiązkowe badanie potwierdzające rozpoznanie GIST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CD34,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Anoctamin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 xml:space="preserve"> (DOG1),  S100, SMA (aktyna mięśni gładkich),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desmina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Caldesmon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 xml:space="preserve"> H, HMB45, </w:t>
      </w:r>
      <w:proofErr w:type="spellStart"/>
      <w:r w:rsidRPr="0069566F">
        <w:rPr>
          <w:rFonts w:ascii="Times New Roman" w:hAnsi="Times New Roman" w:cs="Times New Roman"/>
          <w:sz w:val="24"/>
          <w:szCs w:val="24"/>
        </w:rPr>
        <w:t>MelanA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 xml:space="preserve"> – warunkowo, przydatne do diagnostyki różnicowej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7B81" w:rsidRPr="001353D5" w:rsidRDefault="00887B81" w:rsidP="00887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b/>
          <w:sz w:val="24"/>
          <w:szCs w:val="24"/>
        </w:rPr>
        <w:t>Badania molekularne</w:t>
      </w:r>
      <w:ins w:id="2" w:author="Piotr Rutkowski" w:date="2013-10-12T22:16:00Z">
        <w:r w:rsidR="001353D5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3B4EB8" w:rsidRPr="003B4EB8">
        <w:rPr>
          <w:rFonts w:ascii="Times New Roman" w:hAnsi="Times New Roman" w:cs="Times New Roman"/>
          <w:sz w:val="24"/>
          <w:szCs w:val="24"/>
        </w:rPr>
        <w:t>(obowiązkowe z wyjątkiem GIST o bardzo niskim i niskim ryzyku)</w:t>
      </w:r>
      <w:r w:rsidRPr="001353D5">
        <w:rPr>
          <w:rFonts w:ascii="Times New Roman" w:hAnsi="Times New Roman" w:cs="Times New Roman"/>
          <w:sz w:val="24"/>
          <w:szCs w:val="24"/>
        </w:rPr>
        <w:t>:</w:t>
      </w:r>
    </w:p>
    <w:p w:rsidR="00887B81" w:rsidRDefault="00887B81" w:rsidP="00887B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Analiza mutacji </w:t>
      </w:r>
      <w:r w:rsidRPr="0069566F">
        <w:rPr>
          <w:rFonts w:ascii="Times New Roman" w:hAnsi="Times New Roman" w:cs="Times New Roman"/>
          <w:i/>
          <w:sz w:val="24"/>
          <w:szCs w:val="24"/>
        </w:rPr>
        <w:t>KIT</w:t>
      </w:r>
    </w:p>
    <w:p w:rsidR="00940A13" w:rsidRPr="0069566F" w:rsidRDefault="00940A13" w:rsidP="00940A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66F">
        <w:rPr>
          <w:rFonts w:ascii="Times New Roman" w:hAnsi="Times New Roman" w:cs="Times New Roman"/>
          <w:sz w:val="24"/>
          <w:szCs w:val="24"/>
        </w:rPr>
        <w:t>nie zbadano</w:t>
      </w:r>
    </w:p>
    <w:p w:rsidR="00940A13" w:rsidRPr="0069566F" w:rsidRDefault="00940A13" w:rsidP="00940A13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nieobecna </w:t>
      </w:r>
    </w:p>
    <w:p w:rsidR="00940A13" w:rsidRPr="0069566F" w:rsidRDefault="00940A13" w:rsidP="00940A13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obecna </w:t>
      </w:r>
    </w:p>
    <w:p w:rsidR="00940A13" w:rsidRPr="00940A13" w:rsidRDefault="00940A13" w:rsidP="00940A13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69566F">
        <w:rPr>
          <w:rFonts w:ascii="Times New Roman" w:hAnsi="Times New Roman" w:cs="Times New Roman"/>
          <w:sz w:val="24"/>
          <w:szCs w:val="24"/>
        </w:rPr>
        <w:t>ekson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>: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Analiza mutacji</w:t>
      </w:r>
      <w:r w:rsidRPr="0069566F">
        <w:rPr>
          <w:rFonts w:ascii="Times New Roman" w:hAnsi="Times New Roman" w:cs="Times New Roman"/>
          <w:i/>
          <w:sz w:val="24"/>
          <w:szCs w:val="24"/>
        </w:rPr>
        <w:t xml:space="preserve"> PDGFRA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ab/>
        <w:t>nie zbadano</w:t>
      </w:r>
    </w:p>
    <w:p w:rsidR="00887B81" w:rsidRPr="0069566F" w:rsidRDefault="00887B81" w:rsidP="00887B8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nieobecna </w:t>
      </w:r>
    </w:p>
    <w:p w:rsidR="00887B81" w:rsidRPr="0069566F" w:rsidRDefault="00887B81" w:rsidP="00887B8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 xml:space="preserve">obecna </w:t>
      </w:r>
    </w:p>
    <w:p w:rsidR="00887B81" w:rsidRPr="0069566F" w:rsidRDefault="00887B81" w:rsidP="00887B81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69566F">
        <w:rPr>
          <w:rFonts w:ascii="Times New Roman" w:hAnsi="Times New Roman" w:cs="Times New Roman"/>
          <w:sz w:val="24"/>
          <w:szCs w:val="24"/>
        </w:rPr>
        <w:t>ekson</w:t>
      </w:r>
      <w:proofErr w:type="spellEnd"/>
      <w:r w:rsidRPr="0069566F">
        <w:rPr>
          <w:rFonts w:ascii="Times New Roman" w:hAnsi="Times New Roman" w:cs="Times New Roman"/>
          <w:sz w:val="24"/>
          <w:szCs w:val="24"/>
        </w:rPr>
        <w:t>:</w:t>
      </w:r>
    </w:p>
    <w:p w:rsidR="00887B81" w:rsidRPr="0069566F" w:rsidRDefault="00887B81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66F" w:rsidRPr="0069566F" w:rsidRDefault="0069566F" w:rsidP="00887B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66F">
        <w:rPr>
          <w:rFonts w:ascii="Times New Roman" w:hAnsi="Times New Roman" w:cs="Times New Roman"/>
          <w:sz w:val="24"/>
          <w:szCs w:val="24"/>
        </w:rPr>
        <w:t>Piśmiennictwo:</w:t>
      </w:r>
    </w:p>
    <w:p w:rsidR="00D94593" w:rsidRDefault="00D94593" w:rsidP="0069566F">
      <w:pPr>
        <w:numPr>
          <w:ilvl w:val="0"/>
          <w:numId w:val="5"/>
        </w:numPr>
        <w:rPr>
          <w:ins w:id="3" w:author="Toshiba" w:date="2013-10-21T21:54:00Z"/>
          <w:rFonts w:ascii="Times New Roman" w:hAnsi="Times New Roman" w:cs="Times New Roman"/>
          <w:sz w:val="24"/>
          <w:szCs w:val="24"/>
        </w:rPr>
      </w:pPr>
      <w:proofErr w:type="spellStart"/>
      <w:r w:rsidRPr="00D94593">
        <w:rPr>
          <w:rFonts w:ascii="Times New Roman" w:hAnsi="Times New Roman" w:cs="Times New Roman"/>
          <w:sz w:val="24"/>
          <w:szCs w:val="24"/>
        </w:rPr>
        <w:t>Guzińsk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4593">
        <w:rPr>
          <w:rFonts w:ascii="Times New Roman" w:hAnsi="Times New Roman" w:cs="Times New Roman"/>
          <w:sz w:val="24"/>
          <w:szCs w:val="24"/>
        </w:rPr>
        <w:t>-Ustymowicz</w:t>
      </w:r>
      <w:proofErr w:type="spellEnd"/>
      <w:r w:rsidRPr="00D94593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94593">
        <w:rPr>
          <w:rFonts w:ascii="Times New Roman" w:hAnsi="Times New Roman" w:cs="Times New Roman"/>
          <w:sz w:val="24"/>
          <w:szCs w:val="24"/>
        </w:rPr>
        <w:t>Nasierowska-Guttmejer</w:t>
      </w:r>
      <w:proofErr w:type="spellEnd"/>
      <w:r w:rsidRPr="00D94593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94593">
        <w:rPr>
          <w:rFonts w:ascii="Times New Roman" w:hAnsi="Times New Roman" w:cs="Times New Roman"/>
          <w:sz w:val="24"/>
          <w:szCs w:val="24"/>
        </w:rPr>
        <w:t>Czartoryska-Arłukowicz</w:t>
      </w:r>
      <w:proofErr w:type="spellEnd"/>
      <w:r w:rsidRPr="00D94593">
        <w:rPr>
          <w:rFonts w:ascii="Times New Roman" w:hAnsi="Times New Roman" w:cs="Times New Roman"/>
          <w:sz w:val="24"/>
          <w:szCs w:val="24"/>
        </w:rPr>
        <w:t xml:space="preserve"> B. Znaczenie współpracy patomorfologa i onkologa w leczeniu guzów podścieliskowych przewodu pokarmowego (GIST). Onkologia w praktyce klinicznej 2013; 3: 1-8</w:t>
      </w:r>
    </w:p>
    <w:p w:rsidR="00641868" w:rsidRPr="0069566F" w:rsidRDefault="00641868" w:rsidP="0064186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Lasota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Miettinen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Sobin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LH: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Gastointestinal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stromal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tumors of the stomach. A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clinicopathologic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immunohistochemical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, and molecular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genetic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study of 1765 cases with long-term follow-up. Am J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Surg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66F">
        <w:rPr>
          <w:rFonts w:ascii="Times New Roman" w:hAnsi="Times New Roman" w:cs="Times New Roman"/>
          <w:sz w:val="24"/>
          <w:szCs w:val="24"/>
          <w:lang w:val="en-US"/>
        </w:rPr>
        <w:t>Pathol</w:t>
      </w:r>
      <w:proofErr w:type="spellEnd"/>
      <w:r w:rsidRPr="0069566F">
        <w:rPr>
          <w:rFonts w:ascii="Times New Roman" w:hAnsi="Times New Roman" w:cs="Times New Roman"/>
          <w:sz w:val="24"/>
          <w:szCs w:val="24"/>
          <w:lang w:val="en-US"/>
        </w:rPr>
        <w:t xml:space="preserve"> 2005,29:52-68</w:t>
      </w:r>
    </w:p>
    <w:p w:rsidR="00641868" w:rsidRPr="00D94593" w:rsidRDefault="00641868" w:rsidP="006418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566F" w:rsidRPr="0069566F" w:rsidRDefault="003B4EB8" w:rsidP="0069566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EB8">
        <w:rPr>
          <w:rFonts w:ascii="Times New Roman" w:hAnsi="Times New Roman" w:cs="Times New Roman"/>
          <w:sz w:val="24"/>
          <w:szCs w:val="24"/>
        </w:rPr>
        <w:t xml:space="preserve">Rutkowski Piotr, Jan Kulig, Maciej </w:t>
      </w:r>
      <w:proofErr w:type="spellStart"/>
      <w:r w:rsidRPr="003B4EB8">
        <w:rPr>
          <w:rFonts w:ascii="Times New Roman" w:hAnsi="Times New Roman" w:cs="Times New Roman"/>
          <w:sz w:val="24"/>
          <w:szCs w:val="24"/>
        </w:rPr>
        <w:t>Krzakowski</w:t>
      </w:r>
      <w:proofErr w:type="spellEnd"/>
      <w:r w:rsidRPr="003B4EB8">
        <w:rPr>
          <w:rFonts w:ascii="Times New Roman" w:hAnsi="Times New Roman" w:cs="Times New Roman"/>
          <w:sz w:val="24"/>
          <w:szCs w:val="24"/>
        </w:rPr>
        <w:t xml:space="preserve">, Czesław Osuch, Janusz A Siedlecki, Anna </w:t>
      </w:r>
      <w:proofErr w:type="spellStart"/>
      <w:r w:rsidRPr="003B4EB8">
        <w:rPr>
          <w:rFonts w:ascii="Times New Roman" w:hAnsi="Times New Roman" w:cs="Times New Roman"/>
          <w:sz w:val="24"/>
          <w:szCs w:val="24"/>
        </w:rPr>
        <w:t>Nasierowska-Gutmejer</w:t>
      </w:r>
      <w:proofErr w:type="spellEnd"/>
      <w:r w:rsidRPr="003B4EB8">
        <w:rPr>
          <w:rFonts w:ascii="Times New Roman" w:hAnsi="Times New Roman" w:cs="Times New Roman"/>
          <w:sz w:val="24"/>
          <w:szCs w:val="24"/>
        </w:rPr>
        <w:t xml:space="preserve">, Jacek Sygut, Janusz Limon, Arkadiusz Jeziorski, Urszula </w:t>
      </w:r>
      <w:proofErr w:type="spellStart"/>
      <w:r w:rsidRPr="003B4EB8">
        <w:rPr>
          <w:rFonts w:ascii="Times New Roman" w:hAnsi="Times New Roman" w:cs="Times New Roman"/>
          <w:sz w:val="24"/>
          <w:szCs w:val="24"/>
        </w:rPr>
        <w:t>Grzesiakowska</w:t>
      </w:r>
      <w:proofErr w:type="spellEnd"/>
      <w:r w:rsidRPr="003B4EB8">
        <w:rPr>
          <w:rFonts w:ascii="Times New Roman" w:hAnsi="Times New Roman" w:cs="Times New Roman"/>
          <w:sz w:val="24"/>
          <w:szCs w:val="24"/>
        </w:rPr>
        <w:t xml:space="preserve">, Konrad Ptaszyński, Janusz Słuszniak, Wojciech Polkowski, Marek Bębenek, Maciej </w:t>
      </w:r>
      <w:proofErr w:type="spellStart"/>
      <w:r w:rsidRPr="003B4EB8">
        <w:rPr>
          <w:rFonts w:ascii="Times New Roman" w:hAnsi="Times New Roman" w:cs="Times New Roman"/>
          <w:sz w:val="24"/>
          <w:szCs w:val="24"/>
        </w:rPr>
        <w:t>Matłok</w:t>
      </w:r>
      <w:proofErr w:type="spellEnd"/>
      <w:r w:rsidRPr="003B4EB8">
        <w:rPr>
          <w:rFonts w:ascii="Times New Roman" w:hAnsi="Times New Roman" w:cs="Times New Roman"/>
          <w:sz w:val="24"/>
          <w:szCs w:val="24"/>
        </w:rPr>
        <w:t xml:space="preserve">, Katarzyna Urbańczyk, Włodzimierz Olszewski, Zbigniew </w:t>
      </w:r>
      <w:proofErr w:type="spellStart"/>
      <w:r w:rsidRPr="003B4EB8">
        <w:rPr>
          <w:rFonts w:ascii="Times New Roman" w:hAnsi="Times New Roman" w:cs="Times New Roman"/>
          <w:sz w:val="24"/>
          <w:szCs w:val="24"/>
        </w:rPr>
        <w:t>Nowecki</w:t>
      </w:r>
      <w:proofErr w:type="spellEnd"/>
      <w:r w:rsidRPr="003B4EB8">
        <w:rPr>
          <w:rFonts w:ascii="Times New Roman" w:hAnsi="Times New Roman" w:cs="Times New Roman"/>
          <w:sz w:val="24"/>
          <w:szCs w:val="24"/>
        </w:rPr>
        <w:t xml:space="preserve">. </w:t>
      </w:r>
      <w:r w:rsidR="0069566F" w:rsidRPr="0069566F">
        <w:rPr>
          <w:rFonts w:ascii="Times New Roman" w:hAnsi="Times New Roman" w:cs="Times New Roman"/>
          <w:sz w:val="24"/>
          <w:szCs w:val="24"/>
        </w:rPr>
        <w:t xml:space="preserve">Zasady postępowania diagnostyczno-terapeutycznego u chorych na nowotwory podścieliskowe przewodu pokarmowego (GIST) w 2012 roku. </w:t>
      </w:r>
      <w:proofErr w:type="spellStart"/>
      <w:r w:rsidR="0069566F" w:rsidRPr="0069566F">
        <w:rPr>
          <w:rFonts w:ascii="Times New Roman" w:hAnsi="Times New Roman" w:cs="Times New Roman"/>
          <w:sz w:val="24"/>
          <w:szCs w:val="24"/>
        </w:rPr>
        <w:t>OncoReview</w:t>
      </w:r>
      <w:proofErr w:type="spellEnd"/>
      <w:r w:rsidR="0069566F" w:rsidRPr="0069566F">
        <w:rPr>
          <w:rFonts w:ascii="Times New Roman" w:hAnsi="Times New Roman" w:cs="Times New Roman"/>
          <w:sz w:val="24"/>
          <w:szCs w:val="24"/>
        </w:rPr>
        <w:t xml:space="preserve"> 2011, vol.1, 7-19.  </w:t>
      </w:r>
    </w:p>
    <w:p w:rsidR="0069566F" w:rsidRPr="00DF4B4C" w:rsidRDefault="003B4EB8" w:rsidP="0069566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4E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Protocol for the Examination of Specimens From Patients With Gastrointestinal </w:t>
      </w:r>
      <w:proofErr w:type="spellStart"/>
      <w:r w:rsidRPr="003B4EB8">
        <w:rPr>
          <w:rFonts w:ascii="Times New Roman" w:hAnsi="Times New Roman" w:cs="Times New Roman"/>
          <w:bCs/>
          <w:sz w:val="24"/>
          <w:szCs w:val="24"/>
          <w:lang w:val="en-US"/>
        </w:rPr>
        <w:t>Stromal</w:t>
      </w:r>
      <w:proofErr w:type="spellEnd"/>
      <w:r w:rsidRPr="003B4E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Tumor (GIST) </w:t>
      </w:r>
      <w:hyperlink r:id="rId6" w:history="1">
        <w:r w:rsidRPr="003B4EB8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http://www.cap.org/apps/docs/committees/cancer/cancer_protocols/2013/GIST_13protocol_3022.pdf</w:t>
        </w:r>
      </w:hyperlink>
      <w:r w:rsidRPr="003B4E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9566F" w:rsidRPr="0069566F" w:rsidRDefault="0069566F" w:rsidP="006956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9566F" w:rsidRPr="0069566F" w:rsidRDefault="0069566F" w:rsidP="0069566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69566F" w:rsidRPr="0069566F" w:rsidSect="00C7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751"/>
    <w:multiLevelType w:val="hybridMultilevel"/>
    <w:tmpl w:val="8C200F16"/>
    <w:lvl w:ilvl="0" w:tplc="BCAC9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C5F44"/>
    <w:multiLevelType w:val="hybridMultilevel"/>
    <w:tmpl w:val="C11E303A"/>
    <w:lvl w:ilvl="0" w:tplc="DBBC3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45048"/>
    <w:multiLevelType w:val="hybridMultilevel"/>
    <w:tmpl w:val="0C6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564E"/>
    <w:multiLevelType w:val="hybridMultilevel"/>
    <w:tmpl w:val="4FBA206A"/>
    <w:lvl w:ilvl="0" w:tplc="1E40C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82820"/>
    <w:multiLevelType w:val="hybridMultilevel"/>
    <w:tmpl w:val="5FA0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5953"/>
    <w:multiLevelType w:val="hybridMultilevel"/>
    <w:tmpl w:val="0C64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88151A"/>
    <w:rsid w:val="00073611"/>
    <w:rsid w:val="000760AD"/>
    <w:rsid w:val="001353D5"/>
    <w:rsid w:val="001918B0"/>
    <w:rsid w:val="00223D0D"/>
    <w:rsid w:val="003B4EB8"/>
    <w:rsid w:val="005514B8"/>
    <w:rsid w:val="006123AB"/>
    <w:rsid w:val="00641868"/>
    <w:rsid w:val="0069566F"/>
    <w:rsid w:val="00773270"/>
    <w:rsid w:val="0088151A"/>
    <w:rsid w:val="00887B81"/>
    <w:rsid w:val="00940A13"/>
    <w:rsid w:val="00C603E9"/>
    <w:rsid w:val="00C746DF"/>
    <w:rsid w:val="00D94593"/>
    <w:rsid w:val="00DF4B4C"/>
    <w:rsid w:val="00F7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7B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6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p.org/apps/docs/committees/cancer/cancer_protocols/2013/GIST_13protocol_3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DFE2-4BEF-487F-AA23-FC4011C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2013-10-12T20:13:00Z</dcterms:created>
  <dcterms:modified xsi:type="dcterms:W3CDTF">2013-10-21T19:55:00Z</dcterms:modified>
</cp:coreProperties>
</file>